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E6F9BC3" w:rsidR="004520B8" w:rsidRDefault="78E1957F" w:rsidP="00AE09FD">
      <w:pPr>
        <w:pStyle w:val="Heading1"/>
        <w:jc w:val="center"/>
      </w:pPr>
      <w:r>
        <w:t>Project Gap Analysis Strategy</w:t>
      </w:r>
      <w:r w:rsidR="40F15E9E">
        <w:t xml:space="preserve"> – </w:t>
      </w:r>
      <w:r w:rsidR="00AE09FD">
        <w:br/>
      </w:r>
      <w:r w:rsidR="40F15E9E">
        <w:t>JKKL Consulting</w:t>
      </w:r>
    </w:p>
    <w:p w14:paraId="00000002" w14:textId="5F770808" w:rsidR="004520B8" w:rsidRDefault="6A42F735" w:rsidP="753B10B5">
      <w:pPr>
        <w:pBdr>
          <w:top w:val="nil"/>
          <w:left w:val="nil"/>
          <w:bottom w:val="nil"/>
          <w:right w:val="nil"/>
          <w:between w:val="nil"/>
        </w:pBdr>
        <w:spacing w:after="120"/>
        <w:ind w:left="0"/>
        <w:jc w:val="center"/>
        <w:rPr>
          <w:color w:val="000000"/>
          <w:sz w:val="24"/>
          <w:szCs w:val="24"/>
        </w:rPr>
      </w:pPr>
      <w:r w:rsidRPr="753B10B5">
        <w:rPr>
          <w:color w:val="000000"/>
          <w:sz w:val="24"/>
          <w:szCs w:val="24"/>
        </w:rPr>
        <w:t>November 1</w:t>
      </w:r>
      <w:r w:rsidR="78E1957F" w:rsidRPr="753B10B5">
        <w:rPr>
          <w:color w:val="000000"/>
          <w:sz w:val="24"/>
          <w:szCs w:val="24"/>
        </w:rPr>
        <w:t>, 2020</w:t>
      </w:r>
    </w:p>
    <w:p w14:paraId="747C1184" w14:textId="77777777" w:rsidR="00155ADA" w:rsidRDefault="00155ADA" w:rsidP="753B10B5">
      <w:pPr>
        <w:pBdr>
          <w:top w:val="nil"/>
          <w:left w:val="nil"/>
          <w:bottom w:val="nil"/>
          <w:right w:val="nil"/>
          <w:between w:val="nil"/>
        </w:pBdr>
        <w:spacing w:after="120"/>
        <w:ind w:left="0"/>
        <w:jc w:val="center"/>
        <w:rPr>
          <w:color w:val="000000"/>
          <w:sz w:val="24"/>
          <w:szCs w:val="24"/>
        </w:rPr>
      </w:pPr>
    </w:p>
    <w:p w14:paraId="00000003" w14:textId="63077A99" w:rsidR="004520B8" w:rsidRPr="00155ADA" w:rsidRDefault="78E1957F">
      <w:pPr>
        <w:pStyle w:val="Heading2"/>
      </w:pPr>
      <w:r w:rsidRPr="00155ADA">
        <w:t>Project Description [</w:t>
      </w:r>
      <w:r w:rsidR="6EC78788" w:rsidRPr="00155ADA">
        <w:t xml:space="preserve">KD, KP, </w:t>
      </w:r>
      <w:r w:rsidR="6BA53893" w:rsidRPr="00155ADA">
        <w:t>JW, LF</w:t>
      </w:r>
      <w:r w:rsidRPr="00155ADA">
        <w:t>]</w:t>
      </w:r>
    </w:p>
    <w:p w14:paraId="6E5F857F" w14:textId="77777777" w:rsidR="0027609A" w:rsidRDefault="0027609A" w:rsidP="0027609A">
      <w:pPr>
        <w:spacing w:before="255"/>
        <w:ind w:left="0" w:right="808"/>
        <w:rPr>
          <w:sz w:val="24"/>
          <w:szCs w:val="24"/>
        </w:rPr>
      </w:pPr>
      <w:r w:rsidRPr="5FE438E7">
        <w:rPr>
          <w:sz w:val="24"/>
          <w:szCs w:val="24"/>
        </w:rPr>
        <w:t>Happy Products and More (HP&amp;M) is a mail-order and Internet catalog business marketing high-quality gifts, apparel and home accessories. In operation for six years, HP&amp;M is seeking to aggressively grow their company while remaining profitable. To reach this goal, they would like to focus efforts on improving the quality of customer service and resulting customer service scores by 10% and improve the quality of the work environment through staff development and recognition. Management has identified several areas of concern. Employee retention and morale are low. Customer service complaints have increased 30% since the same period in the previous year. In the coming year, HP&amp;M will be updating its current technology including new hardware configurations and equipment. Additionally, new HR policies were introduced along with a new company handbook. HP&amp;M has designated a budget of $400,000 to employ JKKL Consulting Inc. to assist the company in reaching their determined growth goals through training to address these concerns. JKKL Consulting. will conduct a full gap analysis to assess current conditions at HP&amp;M and identify key sources impacting telephone operator performance and customer service. Following the analysis, JKKL, Inc. will determine possible solutions to address any identified areas of deficiency and if warranted, develop focused training to remediate areas of need</w:t>
      </w:r>
    </w:p>
    <w:p w14:paraId="00000007" w14:textId="2D70235E" w:rsidR="004520B8" w:rsidRPr="00155ADA" w:rsidRDefault="00A84A65">
      <w:pPr>
        <w:pStyle w:val="Heading2"/>
      </w:pPr>
      <w:r w:rsidRPr="00155ADA">
        <w:t>Information Needed [</w:t>
      </w:r>
      <w:r w:rsidR="487524B0" w:rsidRPr="00155ADA">
        <w:t>KD, KP, JW, LF</w:t>
      </w:r>
      <w:r w:rsidRPr="00155ADA">
        <w:t>]</w:t>
      </w:r>
    </w:p>
    <w:p w14:paraId="00000008" w14:textId="77777777" w:rsidR="004520B8" w:rsidRDefault="78E1957F" w:rsidP="78E1957F">
      <w:pPr>
        <w:spacing w:before="188"/>
        <w:ind w:left="0" w:right="676"/>
        <w:rPr>
          <w:sz w:val="24"/>
          <w:szCs w:val="24"/>
        </w:rPr>
      </w:pPr>
      <w:r w:rsidRPr="78E1957F">
        <w:t>HP&amp;M</w:t>
      </w:r>
      <w:r w:rsidRPr="78E1957F">
        <w:rPr>
          <w:color w:val="000000"/>
          <w:sz w:val="24"/>
          <w:szCs w:val="24"/>
        </w:rPr>
        <w:t xml:space="preserve"> has identified issues within the company concerning telephone operator product knowledge, and existing processes and procedures. To understand the differences between desired outcome and actual results, a gap analysis is needed. This will aid in the discovery of causation.  </w:t>
      </w:r>
    </w:p>
    <w:p w14:paraId="0000001E" w14:textId="2FCB34AA" w:rsidR="004520B8" w:rsidRPr="00AE09FD" w:rsidRDefault="78E1957F" w:rsidP="00AE09FD">
      <w:pPr>
        <w:spacing w:before="135"/>
        <w:ind w:left="0" w:right="706" w:firstLine="10"/>
        <w:rPr>
          <w:sz w:val="24"/>
          <w:szCs w:val="24"/>
        </w:rPr>
      </w:pPr>
      <w:r w:rsidRPr="78E1957F">
        <w:rPr>
          <w:color w:val="000000"/>
          <w:sz w:val="24"/>
          <w:szCs w:val="24"/>
        </w:rPr>
        <w:t xml:space="preserve">In this discovery phase, </w:t>
      </w:r>
      <w:r w:rsidRPr="78E1957F">
        <w:t>JKKL Consulting</w:t>
      </w:r>
      <w:r w:rsidRPr="78E1957F">
        <w:rPr>
          <w:color w:val="000000"/>
          <w:sz w:val="24"/>
          <w:szCs w:val="24"/>
        </w:rPr>
        <w:t xml:space="preserve"> will gather information as part of a</w:t>
      </w:r>
      <w:r w:rsidR="563BAFA7" w:rsidRPr="78E1957F">
        <w:rPr>
          <w:color w:val="000000"/>
          <w:sz w:val="24"/>
          <w:szCs w:val="24"/>
        </w:rPr>
        <w:t xml:space="preserve"> </w:t>
      </w:r>
      <w:r w:rsidRPr="78E1957F">
        <w:rPr>
          <w:color w:val="000000"/>
          <w:sz w:val="24"/>
          <w:szCs w:val="24"/>
        </w:rPr>
        <w:t xml:space="preserve">comprehensive effort of determining the current needs and challenges impacting the organization. </w:t>
      </w:r>
      <w:r w:rsidR="3CDEAC8B" w:rsidRPr="78E1957F">
        <w:rPr>
          <w:color w:val="000000"/>
          <w:sz w:val="24"/>
          <w:szCs w:val="24"/>
        </w:rPr>
        <w:t>To</w:t>
      </w:r>
      <w:r w:rsidRPr="78E1957F">
        <w:rPr>
          <w:color w:val="000000"/>
          <w:sz w:val="24"/>
          <w:szCs w:val="24"/>
        </w:rPr>
        <w:t xml:space="preserve"> develop an effective training program for HP&amp;M, we first need to develop a </w:t>
      </w:r>
      <w:r w:rsidR="3FF261C6" w:rsidRPr="78E1957F">
        <w:rPr>
          <w:color w:val="000000"/>
          <w:sz w:val="24"/>
          <w:szCs w:val="24"/>
        </w:rPr>
        <w:t>comprehensive understanding</w:t>
      </w:r>
      <w:r w:rsidRPr="78E1957F">
        <w:rPr>
          <w:color w:val="000000"/>
          <w:sz w:val="24"/>
          <w:szCs w:val="24"/>
        </w:rPr>
        <w:t xml:space="preserve"> of organizational needs and goals, the problems and issues affecting the ability of HP&amp;M to meet those goals, and the skills and procedures necessary for work in the Call Center. </w:t>
      </w:r>
    </w:p>
    <w:p w14:paraId="0000001F" w14:textId="34F1A851" w:rsidR="004520B8" w:rsidRPr="00155ADA" w:rsidRDefault="00A84A65">
      <w:pPr>
        <w:pStyle w:val="Heading2"/>
      </w:pPr>
      <w:r w:rsidRPr="00155ADA">
        <w:lastRenderedPageBreak/>
        <w:t>Team Strategy [</w:t>
      </w:r>
      <w:r w:rsidR="1B957557" w:rsidRPr="00155ADA">
        <w:t>KD, KP, JW, LF</w:t>
      </w:r>
      <w:r w:rsidRPr="00155ADA">
        <w:t>]</w:t>
      </w:r>
    </w:p>
    <w:p w14:paraId="3063823A" w14:textId="654EAA4A" w:rsidR="0027609A" w:rsidRDefault="0027609A" w:rsidP="0027609A">
      <w:pPr>
        <w:spacing w:before="188"/>
        <w:ind w:left="0" w:right="676"/>
        <w:rPr>
          <w:sz w:val="24"/>
          <w:szCs w:val="24"/>
        </w:rPr>
      </w:pPr>
      <w:r w:rsidRPr="78E1957F">
        <w:t>HP&amp;M</w:t>
      </w:r>
      <w:r w:rsidRPr="78E1957F">
        <w:rPr>
          <w:color w:val="000000"/>
          <w:sz w:val="24"/>
          <w:szCs w:val="24"/>
        </w:rPr>
        <w:t xml:space="preserve"> has identified issues within the company concerning telephone operator product knowledge, and existing processes and procedures. To</w:t>
      </w:r>
      <w:r w:rsidR="00162D73">
        <w:rPr>
          <w:color w:val="000000"/>
          <w:sz w:val="24"/>
          <w:szCs w:val="24"/>
        </w:rPr>
        <w:t xml:space="preserve"> identify </w:t>
      </w:r>
      <w:r w:rsidR="00835955">
        <w:rPr>
          <w:color w:val="000000"/>
          <w:sz w:val="24"/>
          <w:szCs w:val="24"/>
        </w:rPr>
        <w:t>possible</w:t>
      </w:r>
      <w:r w:rsidR="00162D73">
        <w:rPr>
          <w:color w:val="000000"/>
          <w:sz w:val="24"/>
          <w:szCs w:val="24"/>
        </w:rPr>
        <w:t xml:space="preserve"> causes for goals not being met, </w:t>
      </w:r>
      <w:r w:rsidRPr="78E1957F">
        <w:rPr>
          <w:color w:val="000000"/>
          <w:sz w:val="24"/>
          <w:szCs w:val="24"/>
        </w:rPr>
        <w:t xml:space="preserve">a gap analysis is </w:t>
      </w:r>
      <w:r w:rsidR="00835955" w:rsidRPr="78E1957F">
        <w:rPr>
          <w:color w:val="000000"/>
          <w:sz w:val="24"/>
          <w:szCs w:val="24"/>
        </w:rPr>
        <w:t>needed.</w:t>
      </w:r>
      <w:r w:rsidRPr="78E1957F">
        <w:rPr>
          <w:color w:val="000000"/>
          <w:sz w:val="24"/>
          <w:szCs w:val="24"/>
        </w:rPr>
        <w:t>  </w:t>
      </w:r>
    </w:p>
    <w:p w14:paraId="7487BB3E" w14:textId="77777777" w:rsidR="0027609A" w:rsidRPr="00AE09FD" w:rsidRDefault="0027609A" w:rsidP="0027609A">
      <w:pPr>
        <w:spacing w:before="135"/>
        <w:ind w:left="0" w:right="706" w:firstLine="10"/>
        <w:rPr>
          <w:sz w:val="24"/>
          <w:szCs w:val="24"/>
        </w:rPr>
      </w:pPr>
      <w:r w:rsidRPr="5FE438E7">
        <w:rPr>
          <w:color w:val="000000" w:themeColor="text1"/>
          <w:sz w:val="24"/>
          <w:szCs w:val="24"/>
        </w:rPr>
        <w:t xml:space="preserve">In this discovery phase, </w:t>
      </w:r>
      <w:r>
        <w:t>JKKL Consulting</w:t>
      </w:r>
      <w:r w:rsidRPr="5FE438E7">
        <w:rPr>
          <w:color w:val="000000" w:themeColor="text1"/>
          <w:sz w:val="24"/>
          <w:szCs w:val="24"/>
        </w:rPr>
        <w:t xml:space="preserve"> will gather information as part of a comprehensive effort of determining the current needs and challenges impacting the organization. To develop an effective training program for HP&amp;M, we first need to develop a comprehensive understanding of organizational needs and goals, the problems and issues affecting the ability of HP&amp;M to meet those goals, and the skills and procedures necessary for work in the Call Center. </w:t>
      </w:r>
    </w:p>
    <w:p w14:paraId="16272101" w14:textId="07367B21" w:rsidR="0027609A" w:rsidRPr="00835955" w:rsidRDefault="0027609A" w:rsidP="00162D73">
      <w:pPr>
        <w:spacing w:before="135"/>
        <w:ind w:left="0" w:right="706" w:firstLine="10"/>
        <w:rPr>
          <w:sz w:val="24"/>
          <w:szCs w:val="24"/>
        </w:rPr>
      </w:pPr>
      <w:r w:rsidRPr="5FE438E7">
        <w:rPr>
          <w:sz w:val="24"/>
          <w:szCs w:val="24"/>
        </w:rPr>
        <w:t xml:space="preserve">JKKL will establish a collection of data points through the analysis of various resources. Through interviews, observations, surveys and artifact analysis, JKKL will gather data to inform their evaluation of the following: </w:t>
      </w:r>
    </w:p>
    <w:p w14:paraId="7629D0FE" w14:textId="77777777" w:rsidR="0027609A" w:rsidRDefault="0027609A" w:rsidP="0027609A">
      <w:pPr>
        <w:pStyle w:val="ListParagraph"/>
        <w:numPr>
          <w:ilvl w:val="0"/>
          <w:numId w:val="39"/>
        </w:numPr>
        <w:rPr>
          <w:sz w:val="24"/>
          <w:szCs w:val="24"/>
        </w:rPr>
      </w:pPr>
      <w:r w:rsidRPr="5FE438E7">
        <w:rPr>
          <w:sz w:val="24"/>
          <w:szCs w:val="24"/>
        </w:rPr>
        <w:t>Employee</w:t>
      </w:r>
    </w:p>
    <w:p w14:paraId="3D4391DD" w14:textId="77777777" w:rsidR="0027609A" w:rsidRDefault="0027609A" w:rsidP="0027609A">
      <w:pPr>
        <w:pStyle w:val="ListParagraph"/>
        <w:numPr>
          <w:ilvl w:val="1"/>
          <w:numId w:val="39"/>
        </w:numPr>
        <w:rPr>
          <w:sz w:val="24"/>
          <w:szCs w:val="24"/>
        </w:rPr>
      </w:pPr>
      <w:r w:rsidRPr="5FE438E7">
        <w:rPr>
          <w:sz w:val="24"/>
          <w:szCs w:val="24"/>
        </w:rPr>
        <w:t xml:space="preserve">Efficacy (technology, product knowledge)  </w:t>
      </w:r>
    </w:p>
    <w:p w14:paraId="643FB335" w14:textId="77777777" w:rsidR="0027609A" w:rsidRDefault="0027609A" w:rsidP="0027609A">
      <w:pPr>
        <w:pStyle w:val="ListParagraph"/>
        <w:numPr>
          <w:ilvl w:val="1"/>
          <w:numId w:val="39"/>
        </w:numPr>
        <w:rPr>
          <w:sz w:val="24"/>
          <w:szCs w:val="24"/>
        </w:rPr>
      </w:pPr>
      <w:r w:rsidRPr="5FE438E7">
        <w:rPr>
          <w:sz w:val="24"/>
          <w:szCs w:val="24"/>
        </w:rPr>
        <w:t xml:space="preserve">Proficiencies (language, technology)  </w:t>
      </w:r>
    </w:p>
    <w:p w14:paraId="7ACAF5FB" w14:textId="77777777" w:rsidR="0027609A" w:rsidRDefault="0027609A" w:rsidP="0027609A">
      <w:pPr>
        <w:pStyle w:val="ListParagraph"/>
        <w:numPr>
          <w:ilvl w:val="1"/>
          <w:numId w:val="39"/>
        </w:numPr>
        <w:rPr>
          <w:sz w:val="24"/>
          <w:szCs w:val="24"/>
        </w:rPr>
      </w:pPr>
      <w:r w:rsidRPr="5FE438E7">
        <w:rPr>
          <w:sz w:val="24"/>
          <w:szCs w:val="24"/>
        </w:rPr>
        <w:t xml:space="preserve">Perceptions  </w:t>
      </w:r>
    </w:p>
    <w:p w14:paraId="574B9671" w14:textId="77777777" w:rsidR="0027609A" w:rsidRDefault="0027609A" w:rsidP="0027609A">
      <w:pPr>
        <w:pStyle w:val="ListParagraph"/>
        <w:numPr>
          <w:ilvl w:val="1"/>
          <w:numId w:val="39"/>
        </w:numPr>
        <w:rPr>
          <w:sz w:val="24"/>
          <w:szCs w:val="24"/>
        </w:rPr>
      </w:pPr>
      <w:r w:rsidRPr="5FE438E7">
        <w:rPr>
          <w:sz w:val="24"/>
          <w:szCs w:val="24"/>
        </w:rPr>
        <w:t xml:space="preserve">Demographics  </w:t>
      </w:r>
    </w:p>
    <w:p w14:paraId="09D75B6C" w14:textId="77777777" w:rsidR="0027609A" w:rsidRDefault="0027609A" w:rsidP="0027609A">
      <w:pPr>
        <w:pStyle w:val="ListParagraph"/>
        <w:numPr>
          <w:ilvl w:val="0"/>
          <w:numId w:val="39"/>
        </w:numPr>
        <w:rPr>
          <w:sz w:val="24"/>
          <w:szCs w:val="24"/>
        </w:rPr>
      </w:pPr>
      <w:r w:rsidRPr="5FE438E7">
        <w:rPr>
          <w:sz w:val="24"/>
          <w:szCs w:val="24"/>
        </w:rPr>
        <w:t xml:space="preserve">Current Training  </w:t>
      </w:r>
    </w:p>
    <w:p w14:paraId="25DB0711" w14:textId="77777777" w:rsidR="0027609A" w:rsidRDefault="0027609A" w:rsidP="0027609A">
      <w:pPr>
        <w:pStyle w:val="ListParagraph"/>
        <w:numPr>
          <w:ilvl w:val="1"/>
          <w:numId w:val="39"/>
        </w:numPr>
        <w:rPr>
          <w:sz w:val="24"/>
          <w:szCs w:val="24"/>
        </w:rPr>
      </w:pPr>
      <w:r w:rsidRPr="5FE438E7">
        <w:rPr>
          <w:sz w:val="24"/>
          <w:szCs w:val="24"/>
        </w:rPr>
        <w:t xml:space="preserve">Employee perceptions  </w:t>
      </w:r>
    </w:p>
    <w:p w14:paraId="5EAADFEE" w14:textId="77777777" w:rsidR="0027609A" w:rsidRDefault="0027609A" w:rsidP="0027609A">
      <w:pPr>
        <w:pStyle w:val="ListParagraph"/>
        <w:numPr>
          <w:ilvl w:val="1"/>
          <w:numId w:val="39"/>
        </w:numPr>
        <w:rPr>
          <w:sz w:val="24"/>
          <w:szCs w:val="24"/>
        </w:rPr>
      </w:pPr>
      <w:r w:rsidRPr="5FE438E7">
        <w:rPr>
          <w:sz w:val="24"/>
          <w:szCs w:val="24"/>
        </w:rPr>
        <w:t xml:space="preserve">Goal alignment  </w:t>
      </w:r>
    </w:p>
    <w:p w14:paraId="5C5D959C" w14:textId="77777777" w:rsidR="0027609A" w:rsidRDefault="0027609A" w:rsidP="0027609A">
      <w:pPr>
        <w:pStyle w:val="ListParagraph"/>
        <w:numPr>
          <w:ilvl w:val="1"/>
          <w:numId w:val="39"/>
        </w:numPr>
        <w:rPr>
          <w:sz w:val="24"/>
          <w:szCs w:val="24"/>
        </w:rPr>
      </w:pPr>
      <w:r w:rsidRPr="5FE438E7">
        <w:rPr>
          <w:sz w:val="24"/>
          <w:szCs w:val="24"/>
        </w:rPr>
        <w:t xml:space="preserve">Best practices </w:t>
      </w:r>
    </w:p>
    <w:p w14:paraId="0D416DF2" w14:textId="77777777" w:rsidR="0027609A" w:rsidRDefault="0027609A" w:rsidP="0027609A">
      <w:pPr>
        <w:pStyle w:val="ListParagraph"/>
        <w:numPr>
          <w:ilvl w:val="1"/>
          <w:numId w:val="39"/>
        </w:numPr>
        <w:rPr>
          <w:sz w:val="24"/>
          <w:szCs w:val="24"/>
        </w:rPr>
      </w:pPr>
      <w:r w:rsidRPr="5FE438E7">
        <w:rPr>
          <w:sz w:val="24"/>
          <w:szCs w:val="24"/>
        </w:rPr>
        <w:t xml:space="preserve">Sustained Professional Development (PD) efforts (catalog, customer service, technology)  </w:t>
      </w:r>
    </w:p>
    <w:p w14:paraId="2223A273" w14:textId="77777777" w:rsidR="0027609A" w:rsidRDefault="0027609A" w:rsidP="0027609A">
      <w:pPr>
        <w:pStyle w:val="ListParagraph"/>
        <w:numPr>
          <w:ilvl w:val="0"/>
          <w:numId w:val="39"/>
        </w:numPr>
        <w:rPr>
          <w:sz w:val="24"/>
          <w:szCs w:val="24"/>
        </w:rPr>
      </w:pPr>
      <w:r w:rsidRPr="5FE438E7">
        <w:rPr>
          <w:sz w:val="24"/>
          <w:szCs w:val="24"/>
        </w:rPr>
        <w:t xml:space="preserve">Company and Human Resources Artifacts  </w:t>
      </w:r>
    </w:p>
    <w:p w14:paraId="4C1BDED5" w14:textId="77777777" w:rsidR="0027609A" w:rsidRDefault="0027609A" w:rsidP="0027609A">
      <w:pPr>
        <w:pStyle w:val="ListParagraph"/>
        <w:numPr>
          <w:ilvl w:val="1"/>
          <w:numId w:val="39"/>
        </w:numPr>
        <w:rPr>
          <w:sz w:val="24"/>
          <w:szCs w:val="24"/>
        </w:rPr>
      </w:pPr>
      <w:r w:rsidRPr="5FE438E7">
        <w:rPr>
          <w:sz w:val="24"/>
          <w:szCs w:val="24"/>
        </w:rPr>
        <w:t>Call Data</w:t>
      </w:r>
    </w:p>
    <w:p w14:paraId="64406F0A" w14:textId="77777777" w:rsidR="0027609A" w:rsidRDefault="0027609A" w:rsidP="0027609A">
      <w:pPr>
        <w:pStyle w:val="ListParagraph"/>
        <w:numPr>
          <w:ilvl w:val="1"/>
          <w:numId w:val="39"/>
        </w:numPr>
        <w:rPr>
          <w:sz w:val="24"/>
          <w:szCs w:val="24"/>
        </w:rPr>
      </w:pPr>
      <w:r w:rsidRPr="5FE438E7">
        <w:rPr>
          <w:sz w:val="24"/>
          <w:szCs w:val="24"/>
        </w:rPr>
        <w:t xml:space="preserve">Customer Service Surveys  </w:t>
      </w:r>
    </w:p>
    <w:p w14:paraId="16F0AE6C" w14:textId="77777777" w:rsidR="0027609A" w:rsidRDefault="0027609A" w:rsidP="0027609A">
      <w:pPr>
        <w:pStyle w:val="ListParagraph"/>
        <w:numPr>
          <w:ilvl w:val="1"/>
          <w:numId w:val="39"/>
        </w:numPr>
        <w:rPr>
          <w:sz w:val="24"/>
          <w:szCs w:val="24"/>
        </w:rPr>
      </w:pPr>
      <w:r w:rsidRPr="5FE438E7">
        <w:rPr>
          <w:sz w:val="24"/>
          <w:szCs w:val="24"/>
        </w:rPr>
        <w:t xml:space="preserve">Retention Data  </w:t>
      </w:r>
    </w:p>
    <w:p w14:paraId="2A602C45" w14:textId="77777777" w:rsidR="0027609A" w:rsidRDefault="0027609A" w:rsidP="0027609A">
      <w:pPr>
        <w:pStyle w:val="ListParagraph"/>
        <w:numPr>
          <w:ilvl w:val="1"/>
          <w:numId w:val="39"/>
        </w:numPr>
        <w:rPr>
          <w:sz w:val="24"/>
          <w:szCs w:val="24"/>
        </w:rPr>
      </w:pPr>
      <w:r w:rsidRPr="5FE438E7">
        <w:rPr>
          <w:sz w:val="24"/>
          <w:szCs w:val="24"/>
        </w:rPr>
        <w:t>Recruitment and Hiring Practices</w:t>
      </w:r>
    </w:p>
    <w:p w14:paraId="468F0E09" w14:textId="77777777" w:rsidR="0027609A" w:rsidRDefault="0027609A" w:rsidP="0027609A">
      <w:pPr>
        <w:pStyle w:val="ListParagraph"/>
        <w:numPr>
          <w:ilvl w:val="1"/>
          <w:numId w:val="39"/>
        </w:numPr>
        <w:rPr>
          <w:sz w:val="24"/>
          <w:szCs w:val="24"/>
        </w:rPr>
      </w:pPr>
      <w:r w:rsidRPr="5FE438E7">
        <w:rPr>
          <w:sz w:val="24"/>
          <w:szCs w:val="24"/>
        </w:rPr>
        <w:t xml:space="preserve">Policies and Procedures  </w:t>
      </w:r>
    </w:p>
    <w:p w14:paraId="791A473B" w14:textId="77777777" w:rsidR="0027609A" w:rsidRDefault="0027609A" w:rsidP="0027609A">
      <w:pPr>
        <w:pStyle w:val="ListParagraph"/>
        <w:numPr>
          <w:ilvl w:val="0"/>
          <w:numId w:val="39"/>
        </w:numPr>
        <w:rPr>
          <w:sz w:val="24"/>
          <w:szCs w:val="24"/>
        </w:rPr>
      </w:pPr>
      <w:r w:rsidRPr="5FE438E7">
        <w:rPr>
          <w:sz w:val="24"/>
          <w:szCs w:val="24"/>
        </w:rPr>
        <w:t xml:space="preserve">Company Climate  </w:t>
      </w:r>
    </w:p>
    <w:p w14:paraId="002BAC15" w14:textId="77777777" w:rsidR="0027609A" w:rsidRDefault="0027609A" w:rsidP="0027609A">
      <w:pPr>
        <w:pStyle w:val="ListParagraph"/>
        <w:numPr>
          <w:ilvl w:val="1"/>
          <w:numId w:val="39"/>
        </w:numPr>
        <w:rPr>
          <w:sz w:val="24"/>
          <w:szCs w:val="24"/>
        </w:rPr>
      </w:pPr>
      <w:r w:rsidRPr="5FE438E7">
        <w:rPr>
          <w:sz w:val="24"/>
          <w:szCs w:val="24"/>
        </w:rPr>
        <w:t xml:space="preserve">Awards and Recognitions  </w:t>
      </w:r>
    </w:p>
    <w:p w14:paraId="267548AB" w14:textId="77777777" w:rsidR="0027609A" w:rsidRDefault="0027609A" w:rsidP="0027609A">
      <w:pPr>
        <w:pStyle w:val="ListParagraph"/>
        <w:numPr>
          <w:ilvl w:val="1"/>
          <w:numId w:val="39"/>
        </w:numPr>
        <w:rPr>
          <w:sz w:val="24"/>
          <w:szCs w:val="24"/>
        </w:rPr>
      </w:pPr>
      <w:r w:rsidRPr="5FE438E7">
        <w:rPr>
          <w:sz w:val="24"/>
          <w:szCs w:val="24"/>
        </w:rPr>
        <w:t xml:space="preserve">Morale  </w:t>
      </w:r>
    </w:p>
    <w:p w14:paraId="7C7193F2" w14:textId="77777777" w:rsidR="0027609A" w:rsidRDefault="0027609A" w:rsidP="0027609A">
      <w:pPr>
        <w:pStyle w:val="ListParagraph"/>
        <w:numPr>
          <w:ilvl w:val="1"/>
          <w:numId w:val="39"/>
        </w:numPr>
        <w:rPr>
          <w:sz w:val="24"/>
          <w:szCs w:val="24"/>
        </w:rPr>
      </w:pPr>
      <w:r w:rsidRPr="5FE438E7">
        <w:rPr>
          <w:sz w:val="24"/>
          <w:szCs w:val="24"/>
        </w:rPr>
        <w:t xml:space="preserve">Working Environment  </w:t>
      </w:r>
    </w:p>
    <w:p w14:paraId="2C45B29C" w14:textId="77777777" w:rsidR="0027609A" w:rsidRDefault="0027609A" w:rsidP="0027609A">
      <w:pPr>
        <w:pStyle w:val="ListParagraph"/>
        <w:numPr>
          <w:ilvl w:val="0"/>
          <w:numId w:val="39"/>
        </w:numPr>
        <w:rPr>
          <w:sz w:val="24"/>
          <w:szCs w:val="24"/>
        </w:rPr>
      </w:pPr>
      <w:r w:rsidRPr="5FE438E7">
        <w:rPr>
          <w:sz w:val="24"/>
          <w:szCs w:val="24"/>
        </w:rPr>
        <w:t xml:space="preserve">Technology  </w:t>
      </w:r>
    </w:p>
    <w:p w14:paraId="08E1E2B7" w14:textId="77777777" w:rsidR="0027609A" w:rsidRDefault="0027609A" w:rsidP="0027609A">
      <w:pPr>
        <w:pStyle w:val="ListParagraph"/>
        <w:numPr>
          <w:ilvl w:val="1"/>
          <w:numId w:val="39"/>
        </w:numPr>
        <w:rPr>
          <w:sz w:val="24"/>
          <w:szCs w:val="24"/>
        </w:rPr>
      </w:pPr>
      <w:r w:rsidRPr="5FE438E7">
        <w:rPr>
          <w:sz w:val="24"/>
          <w:szCs w:val="24"/>
        </w:rPr>
        <w:t xml:space="preserve">Employee Training  </w:t>
      </w:r>
    </w:p>
    <w:p w14:paraId="5CC34A5D" w14:textId="77777777" w:rsidR="0027609A" w:rsidRDefault="0027609A" w:rsidP="0027609A">
      <w:pPr>
        <w:pStyle w:val="ListParagraph"/>
        <w:numPr>
          <w:ilvl w:val="1"/>
          <w:numId w:val="39"/>
        </w:numPr>
        <w:rPr>
          <w:sz w:val="24"/>
          <w:szCs w:val="24"/>
        </w:rPr>
      </w:pPr>
      <w:r w:rsidRPr="5FE438E7">
        <w:rPr>
          <w:sz w:val="24"/>
          <w:szCs w:val="24"/>
        </w:rPr>
        <w:t xml:space="preserve">Current hardware, platforms, software and ordering system o </w:t>
      </w:r>
    </w:p>
    <w:p w14:paraId="4B08C15A" w14:textId="77777777" w:rsidR="0027609A" w:rsidRDefault="0027609A" w:rsidP="0027609A">
      <w:pPr>
        <w:pStyle w:val="ListParagraph"/>
        <w:numPr>
          <w:ilvl w:val="1"/>
          <w:numId w:val="39"/>
        </w:numPr>
        <w:rPr>
          <w:sz w:val="24"/>
          <w:szCs w:val="24"/>
        </w:rPr>
      </w:pPr>
      <w:r w:rsidRPr="5FE438E7">
        <w:rPr>
          <w:sz w:val="24"/>
          <w:szCs w:val="24"/>
        </w:rPr>
        <w:t xml:space="preserve">New hardware, platforms, software and ordering system </w:t>
      </w:r>
    </w:p>
    <w:p w14:paraId="29EE854B" w14:textId="77777777" w:rsidR="0027609A" w:rsidRDefault="0027609A" w:rsidP="0027609A">
      <w:pPr>
        <w:pStyle w:val="ListParagraph"/>
        <w:numPr>
          <w:ilvl w:val="1"/>
          <w:numId w:val="39"/>
        </w:numPr>
        <w:rPr>
          <w:sz w:val="24"/>
          <w:szCs w:val="24"/>
        </w:rPr>
      </w:pPr>
      <w:r w:rsidRPr="5FE438E7">
        <w:rPr>
          <w:sz w:val="24"/>
          <w:szCs w:val="24"/>
        </w:rPr>
        <w:t>Employee Support and Resolution for Technical Issues</w:t>
      </w:r>
    </w:p>
    <w:p w14:paraId="00000023" w14:textId="0186995C" w:rsidR="004520B8" w:rsidRPr="00835955" w:rsidRDefault="00162D73" w:rsidP="00835955">
      <w:pPr>
        <w:pStyle w:val="ListParagraph"/>
        <w:numPr>
          <w:ilvl w:val="1"/>
          <w:numId w:val="39"/>
        </w:numPr>
        <w:rPr>
          <w:sz w:val="24"/>
          <w:szCs w:val="24"/>
        </w:rPr>
        <w:sectPr w:rsidR="004520B8" w:rsidRPr="00835955" w:rsidSect="00AE09FD">
          <w:footerReference w:type="default" r:id="rId11"/>
          <w:headerReference w:type="first" r:id="rId12"/>
          <w:pgSz w:w="12240" w:h="15840"/>
          <w:pgMar w:top="1440" w:right="1440" w:bottom="1440" w:left="1440" w:header="720" w:footer="720" w:gutter="0"/>
          <w:pgNumType w:start="1"/>
          <w:cols w:space="720"/>
          <w:docGrid w:linePitch="299"/>
        </w:sectPr>
      </w:pPr>
      <w:r>
        <w:rPr>
          <w:sz w:val="24"/>
          <w:szCs w:val="24"/>
        </w:rPr>
        <w:t>Benchmark against successful companies with catalog sales as a core competency</w:t>
      </w:r>
    </w:p>
    <w:tbl>
      <w:tblPr>
        <w:tblpPr w:leftFromText="180" w:rightFromText="180" w:vertAnchor="text" w:horzAnchor="margin" w:tblpY="-230"/>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50"/>
        <w:gridCol w:w="1975"/>
        <w:gridCol w:w="1710"/>
        <w:gridCol w:w="3780"/>
        <w:gridCol w:w="1440"/>
      </w:tblGrid>
      <w:tr w:rsidR="00224D88" w14:paraId="0A7E867B" w14:textId="77777777" w:rsidTr="00835955">
        <w:trPr>
          <w:cantSplit/>
          <w:tblHeader/>
        </w:trPr>
        <w:tc>
          <w:tcPr>
            <w:tcW w:w="450" w:type="dxa"/>
          </w:tcPr>
          <w:p w14:paraId="6D7D9164" w14:textId="77777777" w:rsidR="00224D88" w:rsidRPr="00E942CD" w:rsidRDefault="00224D88" w:rsidP="00E942CD">
            <w:pPr>
              <w:keepNext/>
              <w:pBdr>
                <w:top w:val="nil"/>
                <w:left w:val="nil"/>
                <w:bottom w:val="nil"/>
                <w:right w:val="nil"/>
                <w:between w:val="nil"/>
              </w:pBdr>
              <w:spacing w:before="240"/>
              <w:ind w:left="0"/>
              <w:jc w:val="center"/>
              <w:rPr>
                <w:color w:val="000000"/>
                <w:sz w:val="24"/>
                <w:szCs w:val="24"/>
              </w:rPr>
            </w:pPr>
          </w:p>
        </w:tc>
        <w:tc>
          <w:tcPr>
            <w:tcW w:w="1975" w:type="dxa"/>
            <w:vAlign w:val="center"/>
          </w:tcPr>
          <w:p w14:paraId="053F8EEF" w14:textId="38357323" w:rsidR="00224D88" w:rsidRPr="00E942CD" w:rsidRDefault="00224D88" w:rsidP="00987CFD">
            <w:pPr>
              <w:keepNext/>
              <w:pBdr>
                <w:top w:val="nil"/>
                <w:left w:val="nil"/>
                <w:bottom w:val="nil"/>
                <w:right w:val="nil"/>
                <w:between w:val="nil"/>
              </w:pBdr>
              <w:spacing w:before="240"/>
              <w:ind w:left="0"/>
              <w:jc w:val="center"/>
              <w:rPr>
                <w:color w:val="000000"/>
                <w:sz w:val="24"/>
                <w:szCs w:val="24"/>
              </w:rPr>
            </w:pPr>
            <w:r w:rsidRPr="00E942CD">
              <w:rPr>
                <w:color w:val="000000"/>
                <w:sz w:val="24"/>
                <w:szCs w:val="24"/>
              </w:rPr>
              <w:t>Research</w:t>
            </w:r>
            <w:r w:rsidR="00987CFD">
              <w:rPr>
                <w:color w:val="000000"/>
                <w:sz w:val="24"/>
                <w:szCs w:val="24"/>
              </w:rPr>
              <w:br/>
            </w:r>
            <w:r w:rsidRPr="00E942CD">
              <w:rPr>
                <w:color w:val="000000"/>
                <w:sz w:val="24"/>
                <w:szCs w:val="24"/>
              </w:rPr>
              <w:t>Method</w:t>
            </w:r>
          </w:p>
        </w:tc>
        <w:tc>
          <w:tcPr>
            <w:tcW w:w="1710" w:type="dxa"/>
            <w:vAlign w:val="center"/>
          </w:tcPr>
          <w:p w14:paraId="725B25FC" w14:textId="77777777" w:rsidR="00224D88" w:rsidRPr="00E942CD" w:rsidRDefault="00224D88" w:rsidP="00E942CD">
            <w:pPr>
              <w:keepNext/>
              <w:pBdr>
                <w:top w:val="nil"/>
                <w:left w:val="nil"/>
                <w:bottom w:val="nil"/>
                <w:right w:val="nil"/>
                <w:between w:val="nil"/>
              </w:pBdr>
              <w:spacing w:before="240"/>
              <w:ind w:left="0"/>
              <w:jc w:val="center"/>
              <w:rPr>
                <w:color w:val="000000"/>
                <w:sz w:val="24"/>
                <w:szCs w:val="24"/>
              </w:rPr>
            </w:pPr>
            <w:r w:rsidRPr="00E942CD">
              <w:rPr>
                <w:color w:val="000000"/>
                <w:sz w:val="24"/>
                <w:szCs w:val="24"/>
              </w:rPr>
              <w:t>Target Audience/</w:t>
            </w:r>
            <w:r w:rsidRPr="00E942CD">
              <w:rPr>
                <w:color w:val="000000"/>
                <w:sz w:val="24"/>
                <w:szCs w:val="24"/>
              </w:rPr>
              <w:br/>
              <w:t>Resources Used</w:t>
            </w:r>
          </w:p>
        </w:tc>
        <w:tc>
          <w:tcPr>
            <w:tcW w:w="3780" w:type="dxa"/>
            <w:vAlign w:val="center"/>
          </w:tcPr>
          <w:p w14:paraId="2DCD3979" w14:textId="77777777" w:rsidR="00224D88" w:rsidRPr="00E942CD" w:rsidRDefault="00224D88" w:rsidP="00E942CD">
            <w:pPr>
              <w:keepNext/>
              <w:pBdr>
                <w:top w:val="nil"/>
                <w:left w:val="nil"/>
                <w:bottom w:val="nil"/>
                <w:right w:val="nil"/>
                <w:between w:val="nil"/>
              </w:pBdr>
              <w:spacing w:before="240"/>
              <w:ind w:left="0"/>
              <w:jc w:val="center"/>
              <w:rPr>
                <w:color w:val="000000"/>
                <w:sz w:val="24"/>
                <w:szCs w:val="24"/>
              </w:rPr>
            </w:pPr>
            <w:r w:rsidRPr="00E942CD">
              <w:rPr>
                <w:color w:val="000000"/>
                <w:sz w:val="24"/>
                <w:szCs w:val="24"/>
              </w:rPr>
              <w:t>Information You</w:t>
            </w:r>
            <w:r w:rsidRPr="00E942CD">
              <w:rPr>
                <w:color w:val="000000"/>
                <w:sz w:val="24"/>
                <w:szCs w:val="24"/>
              </w:rPr>
              <w:br/>
              <w:t>Hope to Gain</w:t>
            </w:r>
          </w:p>
        </w:tc>
        <w:tc>
          <w:tcPr>
            <w:tcW w:w="1440" w:type="dxa"/>
            <w:vAlign w:val="center"/>
          </w:tcPr>
          <w:p w14:paraId="3522936D" w14:textId="77777777" w:rsidR="00224D88" w:rsidRPr="00E942CD" w:rsidRDefault="00224D88" w:rsidP="00E942CD">
            <w:pPr>
              <w:keepNext/>
              <w:pBdr>
                <w:top w:val="nil"/>
                <w:left w:val="nil"/>
                <w:bottom w:val="nil"/>
                <w:right w:val="nil"/>
                <w:between w:val="nil"/>
              </w:pBdr>
              <w:spacing w:before="240"/>
              <w:ind w:left="0"/>
              <w:jc w:val="center"/>
              <w:rPr>
                <w:color w:val="000000"/>
                <w:sz w:val="24"/>
                <w:szCs w:val="24"/>
              </w:rPr>
            </w:pPr>
            <w:r w:rsidRPr="00E942CD">
              <w:rPr>
                <w:color w:val="000000"/>
                <w:sz w:val="24"/>
                <w:szCs w:val="24"/>
              </w:rPr>
              <w:t>Team Member Responsible</w:t>
            </w:r>
          </w:p>
        </w:tc>
      </w:tr>
      <w:tr w:rsidR="00224D88" w14:paraId="0C5C9807" w14:textId="77777777" w:rsidTr="00835955">
        <w:trPr>
          <w:cantSplit/>
        </w:trPr>
        <w:tc>
          <w:tcPr>
            <w:tcW w:w="450" w:type="dxa"/>
          </w:tcPr>
          <w:p w14:paraId="32F9D3E8" w14:textId="77777777" w:rsidR="00224D88" w:rsidRPr="00E942CD" w:rsidRDefault="00224D88" w:rsidP="00E942CD">
            <w:pPr>
              <w:numPr>
                <w:ilvl w:val="0"/>
                <w:numId w:val="20"/>
              </w:numPr>
              <w:pBdr>
                <w:top w:val="nil"/>
                <w:left w:val="nil"/>
                <w:bottom w:val="nil"/>
                <w:right w:val="nil"/>
                <w:between w:val="nil"/>
              </w:pBdr>
              <w:spacing w:before="240" w:after="60"/>
              <w:ind w:left="360"/>
              <w:rPr>
                <w:sz w:val="24"/>
                <w:szCs w:val="24"/>
              </w:rPr>
            </w:pPr>
          </w:p>
        </w:tc>
        <w:tc>
          <w:tcPr>
            <w:tcW w:w="1975" w:type="dxa"/>
            <w:vAlign w:val="center"/>
          </w:tcPr>
          <w:p w14:paraId="3543401A" w14:textId="77777777" w:rsidR="00224D88" w:rsidRPr="00E942CD" w:rsidRDefault="00224D88" w:rsidP="00987CFD">
            <w:pPr>
              <w:spacing w:before="240" w:after="60"/>
              <w:ind w:left="115" w:right="115"/>
              <w:rPr>
                <w:sz w:val="24"/>
                <w:szCs w:val="24"/>
              </w:rPr>
            </w:pPr>
            <w:r w:rsidRPr="00E942CD">
              <w:rPr>
                <w:color w:val="000000" w:themeColor="text1"/>
                <w:sz w:val="24"/>
                <w:szCs w:val="24"/>
              </w:rPr>
              <w:t>Interview</w:t>
            </w:r>
          </w:p>
        </w:tc>
        <w:tc>
          <w:tcPr>
            <w:tcW w:w="1710" w:type="dxa"/>
            <w:vAlign w:val="center"/>
          </w:tcPr>
          <w:p w14:paraId="6FFEF099" w14:textId="77777777" w:rsidR="00224D88" w:rsidRPr="00E942CD" w:rsidRDefault="00224D88" w:rsidP="00987CFD">
            <w:pPr>
              <w:spacing w:before="240" w:after="60"/>
              <w:ind w:left="115" w:right="115"/>
              <w:rPr>
                <w:sz w:val="24"/>
                <w:szCs w:val="24"/>
              </w:rPr>
            </w:pPr>
            <w:r w:rsidRPr="00E942CD">
              <w:rPr>
                <w:color w:val="000000" w:themeColor="text1"/>
                <w:sz w:val="24"/>
                <w:szCs w:val="24"/>
              </w:rPr>
              <w:t>Jane MacKenzie</w:t>
            </w:r>
          </w:p>
        </w:tc>
        <w:tc>
          <w:tcPr>
            <w:tcW w:w="3780" w:type="dxa"/>
            <w:vAlign w:val="center"/>
          </w:tcPr>
          <w:p w14:paraId="2260FE8B" w14:textId="77777777" w:rsidR="00224D88" w:rsidRPr="00E942CD" w:rsidRDefault="00224D88" w:rsidP="00987CFD">
            <w:pPr>
              <w:spacing w:before="240" w:after="60"/>
              <w:ind w:left="0" w:right="115"/>
              <w:rPr>
                <w:color w:val="000000" w:themeColor="text1"/>
                <w:sz w:val="24"/>
                <w:szCs w:val="24"/>
              </w:rPr>
            </w:pPr>
            <w:r w:rsidRPr="00E942CD">
              <w:rPr>
                <w:color w:val="000000" w:themeColor="text1"/>
                <w:sz w:val="24"/>
                <w:szCs w:val="24"/>
              </w:rPr>
              <w:t>Perspective on training issues and suspected problems beyond training</w:t>
            </w:r>
          </w:p>
        </w:tc>
        <w:tc>
          <w:tcPr>
            <w:tcW w:w="1440" w:type="dxa"/>
            <w:vAlign w:val="center"/>
          </w:tcPr>
          <w:p w14:paraId="7E11CFC4"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Team</w:t>
            </w:r>
          </w:p>
        </w:tc>
      </w:tr>
      <w:tr w:rsidR="00224D88" w14:paraId="16010FB1" w14:textId="77777777" w:rsidTr="00835955">
        <w:trPr>
          <w:cantSplit/>
        </w:trPr>
        <w:tc>
          <w:tcPr>
            <w:tcW w:w="450" w:type="dxa"/>
          </w:tcPr>
          <w:p w14:paraId="574107E7" w14:textId="77777777" w:rsidR="00224D88" w:rsidRPr="00E942CD" w:rsidRDefault="00224D88" w:rsidP="00E942CD">
            <w:pPr>
              <w:numPr>
                <w:ilvl w:val="0"/>
                <w:numId w:val="20"/>
              </w:numPr>
              <w:pBdr>
                <w:top w:val="nil"/>
                <w:left w:val="nil"/>
                <w:bottom w:val="nil"/>
                <w:right w:val="nil"/>
                <w:between w:val="nil"/>
              </w:pBdr>
              <w:spacing w:before="240" w:after="60"/>
              <w:ind w:left="360"/>
              <w:rPr>
                <w:sz w:val="24"/>
                <w:szCs w:val="24"/>
              </w:rPr>
            </w:pPr>
          </w:p>
        </w:tc>
        <w:tc>
          <w:tcPr>
            <w:tcW w:w="1975" w:type="dxa"/>
            <w:vAlign w:val="center"/>
          </w:tcPr>
          <w:p w14:paraId="74D90E11" w14:textId="23B5FF8B"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sz w:val="24"/>
                <w:szCs w:val="24"/>
              </w:rPr>
              <w:t xml:space="preserve">Conduct telephone operator </w:t>
            </w:r>
            <w:r w:rsidR="000976C3">
              <w:rPr>
                <w:color w:val="000000"/>
                <w:sz w:val="24"/>
                <w:szCs w:val="24"/>
              </w:rPr>
              <w:t>individual interviews</w:t>
            </w:r>
          </w:p>
        </w:tc>
        <w:tc>
          <w:tcPr>
            <w:tcW w:w="1710" w:type="dxa"/>
            <w:vAlign w:val="center"/>
          </w:tcPr>
          <w:p w14:paraId="45FDAA9F" w14:textId="3F384FE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sz w:val="24"/>
                <w:szCs w:val="24"/>
              </w:rPr>
              <w:t>Separate sessions for each employee</w:t>
            </w:r>
          </w:p>
        </w:tc>
        <w:tc>
          <w:tcPr>
            <w:tcW w:w="3780" w:type="dxa"/>
            <w:vAlign w:val="center"/>
          </w:tcPr>
          <w:p w14:paraId="2F8766C3" w14:textId="77777777" w:rsidR="00224D88" w:rsidRPr="00E942CD" w:rsidRDefault="00224D88" w:rsidP="00987CFD">
            <w:pPr>
              <w:spacing w:before="240" w:after="60"/>
              <w:ind w:left="0" w:right="115"/>
              <w:rPr>
                <w:color w:val="000000" w:themeColor="text1"/>
                <w:sz w:val="24"/>
                <w:szCs w:val="24"/>
              </w:rPr>
            </w:pPr>
            <w:r w:rsidRPr="00E942CD">
              <w:rPr>
                <w:color w:val="000000" w:themeColor="text1"/>
                <w:sz w:val="24"/>
                <w:szCs w:val="24"/>
              </w:rPr>
              <w:t>Feedback on their training, the support they receive from Customer Service Supervisors, their perspective on the incentive program, and what they perceive as opportunities and challenges at HP&amp;M.</w:t>
            </w:r>
          </w:p>
        </w:tc>
        <w:tc>
          <w:tcPr>
            <w:tcW w:w="1440" w:type="dxa"/>
            <w:vAlign w:val="center"/>
          </w:tcPr>
          <w:p w14:paraId="787E07E0"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Kelly</w:t>
            </w:r>
          </w:p>
        </w:tc>
      </w:tr>
      <w:tr w:rsidR="00224D88" w14:paraId="577BF5C9" w14:textId="77777777" w:rsidTr="00835955">
        <w:trPr>
          <w:cantSplit/>
        </w:trPr>
        <w:tc>
          <w:tcPr>
            <w:tcW w:w="450" w:type="dxa"/>
          </w:tcPr>
          <w:p w14:paraId="41C3C1C2" w14:textId="77777777" w:rsidR="00224D88" w:rsidRPr="00E942CD" w:rsidRDefault="00224D88" w:rsidP="00E942CD">
            <w:pPr>
              <w:numPr>
                <w:ilvl w:val="0"/>
                <w:numId w:val="20"/>
              </w:numPr>
              <w:pBdr>
                <w:top w:val="nil"/>
                <w:left w:val="nil"/>
                <w:bottom w:val="nil"/>
                <w:right w:val="nil"/>
                <w:between w:val="nil"/>
              </w:pBdr>
              <w:spacing w:before="240" w:after="60"/>
              <w:ind w:left="360"/>
              <w:rPr>
                <w:sz w:val="24"/>
                <w:szCs w:val="24"/>
              </w:rPr>
            </w:pPr>
          </w:p>
        </w:tc>
        <w:tc>
          <w:tcPr>
            <w:tcW w:w="1975" w:type="dxa"/>
            <w:vAlign w:val="center"/>
          </w:tcPr>
          <w:p w14:paraId="0DECFBC2"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sz w:val="24"/>
                <w:szCs w:val="24"/>
              </w:rPr>
              <w:t>Review existing training content</w:t>
            </w:r>
          </w:p>
        </w:tc>
        <w:tc>
          <w:tcPr>
            <w:tcW w:w="1710" w:type="dxa"/>
            <w:vAlign w:val="center"/>
          </w:tcPr>
          <w:p w14:paraId="0562596B" w14:textId="77777777" w:rsidR="00224D88" w:rsidRDefault="00224D88" w:rsidP="00987CFD">
            <w:pPr>
              <w:pStyle w:val="ListParagraph"/>
              <w:numPr>
                <w:ilvl w:val="0"/>
                <w:numId w:val="28"/>
              </w:numPr>
              <w:spacing w:before="240" w:after="60"/>
              <w:ind w:right="115"/>
              <w:rPr>
                <w:color w:val="000000" w:themeColor="text1"/>
                <w:sz w:val="24"/>
                <w:szCs w:val="24"/>
              </w:rPr>
            </w:pPr>
            <w:r w:rsidRPr="00E942CD">
              <w:rPr>
                <w:color w:val="000000" w:themeColor="text1"/>
                <w:sz w:val="24"/>
                <w:szCs w:val="24"/>
              </w:rPr>
              <w:t>Training Content and Results of Training Evaluations</w:t>
            </w:r>
          </w:p>
          <w:p w14:paraId="6FE3FD7B" w14:textId="758EE133" w:rsidR="00987CFD" w:rsidRPr="00E942CD" w:rsidRDefault="00987CFD" w:rsidP="00987CFD">
            <w:pPr>
              <w:pStyle w:val="ListParagraph"/>
              <w:spacing w:before="240" w:after="60"/>
              <w:ind w:left="144" w:right="115"/>
              <w:rPr>
                <w:color w:val="000000" w:themeColor="text1"/>
                <w:sz w:val="24"/>
                <w:szCs w:val="24"/>
              </w:rPr>
            </w:pPr>
          </w:p>
        </w:tc>
        <w:tc>
          <w:tcPr>
            <w:tcW w:w="3780" w:type="dxa"/>
            <w:vAlign w:val="center"/>
          </w:tcPr>
          <w:p w14:paraId="18803B0B" w14:textId="77777777" w:rsidR="00224D88" w:rsidRPr="00E942CD" w:rsidRDefault="00224D88" w:rsidP="00987CFD">
            <w:pPr>
              <w:pStyle w:val="ListParagraph"/>
              <w:numPr>
                <w:ilvl w:val="0"/>
                <w:numId w:val="27"/>
              </w:numPr>
              <w:pBdr>
                <w:top w:val="nil"/>
                <w:left w:val="nil"/>
                <w:bottom w:val="nil"/>
                <w:right w:val="nil"/>
                <w:between w:val="nil"/>
              </w:pBdr>
              <w:spacing w:before="240" w:after="60"/>
              <w:ind w:right="115"/>
              <w:rPr>
                <w:sz w:val="24"/>
                <w:szCs w:val="24"/>
              </w:rPr>
            </w:pPr>
            <w:r w:rsidRPr="00E942CD">
              <w:rPr>
                <w:color w:val="000000"/>
                <w:sz w:val="24"/>
                <w:szCs w:val="24"/>
              </w:rPr>
              <w:t>How much is covered in four hours</w:t>
            </w:r>
          </w:p>
          <w:p w14:paraId="0A65C315" w14:textId="77777777" w:rsidR="00224D88" w:rsidRPr="00E942CD" w:rsidRDefault="00224D88" w:rsidP="00987CFD">
            <w:pPr>
              <w:pStyle w:val="ListParagraph"/>
              <w:numPr>
                <w:ilvl w:val="0"/>
                <w:numId w:val="27"/>
              </w:numPr>
              <w:pBdr>
                <w:top w:val="nil"/>
                <w:left w:val="nil"/>
                <w:bottom w:val="nil"/>
                <w:right w:val="nil"/>
                <w:between w:val="nil"/>
              </w:pBdr>
              <w:spacing w:before="240" w:after="60"/>
              <w:ind w:right="115"/>
              <w:rPr>
                <w:sz w:val="24"/>
                <w:szCs w:val="24"/>
              </w:rPr>
            </w:pPr>
            <w:r w:rsidRPr="00E942CD">
              <w:rPr>
                <w:color w:val="000000"/>
                <w:sz w:val="24"/>
                <w:szCs w:val="24"/>
              </w:rPr>
              <w:t>Is the presentation effective</w:t>
            </w:r>
          </w:p>
          <w:p w14:paraId="7CF9A4F0" w14:textId="77777777" w:rsidR="00224D88" w:rsidRPr="00E942CD" w:rsidRDefault="00224D88" w:rsidP="00987CFD">
            <w:pPr>
              <w:pStyle w:val="ListParagraph"/>
              <w:numPr>
                <w:ilvl w:val="0"/>
                <w:numId w:val="27"/>
              </w:numPr>
              <w:pBdr>
                <w:top w:val="nil"/>
                <w:left w:val="nil"/>
                <w:bottom w:val="nil"/>
                <w:right w:val="nil"/>
                <w:between w:val="nil"/>
              </w:pBdr>
              <w:spacing w:before="240" w:after="60"/>
              <w:ind w:right="115"/>
              <w:rPr>
                <w:sz w:val="24"/>
                <w:szCs w:val="24"/>
              </w:rPr>
            </w:pPr>
            <w:r w:rsidRPr="00E942CD">
              <w:rPr>
                <w:color w:val="000000"/>
                <w:sz w:val="24"/>
                <w:szCs w:val="24"/>
              </w:rPr>
              <w:t>Is Universal Design used</w:t>
            </w:r>
          </w:p>
          <w:p w14:paraId="1E0337DD" w14:textId="77777777" w:rsidR="00224D88" w:rsidRPr="00835955" w:rsidRDefault="00224D88" w:rsidP="00987CFD">
            <w:pPr>
              <w:pStyle w:val="ListParagraph"/>
              <w:numPr>
                <w:ilvl w:val="0"/>
                <w:numId w:val="27"/>
              </w:numPr>
              <w:pBdr>
                <w:top w:val="nil"/>
                <w:left w:val="nil"/>
                <w:bottom w:val="nil"/>
                <w:right w:val="nil"/>
                <w:between w:val="nil"/>
              </w:pBdr>
              <w:spacing w:before="240" w:after="60"/>
              <w:ind w:right="115"/>
              <w:rPr>
                <w:sz w:val="24"/>
                <w:szCs w:val="24"/>
              </w:rPr>
            </w:pPr>
            <w:r w:rsidRPr="00E942CD">
              <w:rPr>
                <w:color w:val="000000"/>
                <w:sz w:val="24"/>
                <w:szCs w:val="24"/>
              </w:rPr>
              <w:t>What are the characteristics of the learners?</w:t>
            </w:r>
          </w:p>
          <w:p w14:paraId="103980C1" w14:textId="3A932729" w:rsidR="00162D73" w:rsidRPr="00835955" w:rsidRDefault="00162D73" w:rsidP="00162D73">
            <w:pPr>
              <w:pStyle w:val="ListParagraph"/>
              <w:numPr>
                <w:ilvl w:val="0"/>
                <w:numId w:val="27"/>
              </w:numPr>
              <w:pBdr>
                <w:top w:val="nil"/>
                <w:left w:val="nil"/>
                <w:bottom w:val="nil"/>
                <w:right w:val="nil"/>
                <w:between w:val="nil"/>
              </w:pBdr>
              <w:spacing w:before="240" w:after="60"/>
              <w:ind w:right="115"/>
              <w:rPr>
                <w:sz w:val="24"/>
                <w:szCs w:val="24"/>
              </w:rPr>
            </w:pPr>
            <w:r w:rsidRPr="00835955">
              <w:rPr>
                <w:sz w:val="24"/>
                <w:szCs w:val="24"/>
              </w:rPr>
              <w:t>Are learner evaluation comments considered in revising the training (if revisions are made).</w:t>
            </w:r>
          </w:p>
        </w:tc>
        <w:tc>
          <w:tcPr>
            <w:tcW w:w="1440" w:type="dxa"/>
            <w:vAlign w:val="center"/>
          </w:tcPr>
          <w:p w14:paraId="090D1F71"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Jeanne</w:t>
            </w:r>
          </w:p>
        </w:tc>
      </w:tr>
      <w:tr w:rsidR="00224D88" w14:paraId="45B83EF1" w14:textId="77777777" w:rsidTr="00835955">
        <w:trPr>
          <w:cantSplit/>
        </w:trPr>
        <w:tc>
          <w:tcPr>
            <w:tcW w:w="450" w:type="dxa"/>
          </w:tcPr>
          <w:p w14:paraId="499101A7" w14:textId="77777777" w:rsidR="00224D88" w:rsidRPr="00E942CD" w:rsidRDefault="00224D88" w:rsidP="00E942CD">
            <w:pPr>
              <w:numPr>
                <w:ilvl w:val="0"/>
                <w:numId w:val="20"/>
              </w:numPr>
              <w:pBdr>
                <w:top w:val="nil"/>
                <w:left w:val="nil"/>
                <w:bottom w:val="nil"/>
                <w:right w:val="nil"/>
                <w:between w:val="nil"/>
              </w:pBdr>
              <w:spacing w:before="240" w:after="60"/>
              <w:ind w:left="360"/>
              <w:rPr>
                <w:sz w:val="24"/>
                <w:szCs w:val="24"/>
              </w:rPr>
            </w:pPr>
          </w:p>
        </w:tc>
        <w:tc>
          <w:tcPr>
            <w:tcW w:w="1975" w:type="dxa"/>
            <w:vAlign w:val="center"/>
          </w:tcPr>
          <w:p w14:paraId="5AF93124" w14:textId="77777777" w:rsidR="00224D88" w:rsidRPr="00E942CD" w:rsidRDefault="00224D88" w:rsidP="00987CFD">
            <w:pPr>
              <w:spacing w:before="240" w:after="60"/>
              <w:ind w:left="115" w:right="115"/>
              <w:rPr>
                <w:sz w:val="24"/>
                <w:szCs w:val="24"/>
              </w:rPr>
            </w:pPr>
            <w:r w:rsidRPr="00E942CD">
              <w:rPr>
                <w:color w:val="000000" w:themeColor="text1"/>
                <w:sz w:val="24"/>
                <w:szCs w:val="24"/>
              </w:rPr>
              <w:t>Interview Judi Thompson and Sheena Perez</w:t>
            </w:r>
          </w:p>
        </w:tc>
        <w:tc>
          <w:tcPr>
            <w:tcW w:w="1710" w:type="dxa"/>
            <w:vAlign w:val="center"/>
          </w:tcPr>
          <w:p w14:paraId="5D3A19A1" w14:textId="77777777" w:rsidR="00224D88" w:rsidRPr="00E942CD" w:rsidRDefault="00224D88" w:rsidP="00987CFD">
            <w:pPr>
              <w:pStyle w:val="ListParagraph"/>
              <w:numPr>
                <w:ilvl w:val="0"/>
                <w:numId w:val="29"/>
              </w:numPr>
              <w:pBdr>
                <w:top w:val="nil"/>
                <w:left w:val="nil"/>
                <w:bottom w:val="nil"/>
                <w:right w:val="nil"/>
                <w:between w:val="nil"/>
              </w:pBdr>
              <w:spacing w:before="240" w:after="60"/>
              <w:ind w:right="115"/>
              <w:rPr>
                <w:color w:val="000000"/>
                <w:sz w:val="24"/>
                <w:szCs w:val="24"/>
              </w:rPr>
            </w:pPr>
            <w:r w:rsidRPr="00E942CD">
              <w:rPr>
                <w:color w:val="000000" w:themeColor="text1"/>
                <w:sz w:val="24"/>
                <w:szCs w:val="24"/>
              </w:rPr>
              <w:t>Judi Thompson</w:t>
            </w:r>
          </w:p>
          <w:p w14:paraId="24DF2B3D" w14:textId="6B23F34F" w:rsidR="00224D88" w:rsidRPr="00E942CD" w:rsidRDefault="00224D88" w:rsidP="00987CFD">
            <w:pPr>
              <w:pStyle w:val="ListParagraph"/>
              <w:numPr>
                <w:ilvl w:val="0"/>
                <w:numId w:val="29"/>
              </w:numPr>
              <w:pBdr>
                <w:top w:val="nil"/>
                <w:left w:val="nil"/>
                <w:bottom w:val="nil"/>
                <w:right w:val="nil"/>
                <w:between w:val="nil"/>
              </w:pBdr>
              <w:spacing w:before="240" w:after="60"/>
              <w:ind w:right="115"/>
              <w:rPr>
                <w:color w:val="000000"/>
                <w:sz w:val="24"/>
                <w:szCs w:val="24"/>
              </w:rPr>
            </w:pPr>
            <w:r w:rsidRPr="00E942CD">
              <w:rPr>
                <w:color w:val="000000" w:themeColor="text1"/>
                <w:sz w:val="24"/>
                <w:szCs w:val="24"/>
              </w:rPr>
              <w:t>Sheena Perez</w:t>
            </w:r>
          </w:p>
        </w:tc>
        <w:tc>
          <w:tcPr>
            <w:tcW w:w="3780" w:type="dxa"/>
            <w:vAlign w:val="center"/>
          </w:tcPr>
          <w:p w14:paraId="208A91FD" w14:textId="77777777" w:rsidR="00224D88" w:rsidRPr="00E942CD" w:rsidRDefault="00224D88" w:rsidP="00987CFD">
            <w:pPr>
              <w:pStyle w:val="ListParagraph"/>
              <w:numPr>
                <w:ilvl w:val="0"/>
                <w:numId w:val="29"/>
              </w:numPr>
              <w:spacing w:before="240" w:after="60"/>
              <w:ind w:right="115"/>
              <w:rPr>
                <w:color w:val="000000" w:themeColor="text1"/>
                <w:sz w:val="24"/>
                <w:szCs w:val="24"/>
              </w:rPr>
            </w:pPr>
            <w:r w:rsidRPr="00E942CD">
              <w:rPr>
                <w:color w:val="000000" w:themeColor="text1"/>
                <w:sz w:val="24"/>
                <w:szCs w:val="24"/>
              </w:rPr>
              <w:t>Decision-making regarding number of products offered and frequency of issuing catalogs.</w:t>
            </w:r>
          </w:p>
          <w:p w14:paraId="7F0F4DAE" w14:textId="22C77DFC" w:rsidR="00224D88" w:rsidRPr="00E942CD" w:rsidRDefault="00224D88" w:rsidP="00987CFD">
            <w:pPr>
              <w:pStyle w:val="ListParagraph"/>
              <w:numPr>
                <w:ilvl w:val="0"/>
                <w:numId w:val="29"/>
              </w:numPr>
              <w:spacing w:before="240" w:after="60"/>
              <w:ind w:right="115"/>
              <w:rPr>
                <w:color w:val="000000" w:themeColor="text1"/>
                <w:sz w:val="24"/>
                <w:szCs w:val="24"/>
              </w:rPr>
            </w:pPr>
          </w:p>
        </w:tc>
        <w:tc>
          <w:tcPr>
            <w:tcW w:w="1440" w:type="dxa"/>
            <w:vAlign w:val="center"/>
          </w:tcPr>
          <w:p w14:paraId="092403F3"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Katie</w:t>
            </w:r>
          </w:p>
        </w:tc>
      </w:tr>
      <w:tr w:rsidR="00224D88" w14:paraId="1427EDC9" w14:textId="77777777" w:rsidTr="00835955">
        <w:trPr>
          <w:cantSplit/>
        </w:trPr>
        <w:tc>
          <w:tcPr>
            <w:tcW w:w="450" w:type="dxa"/>
          </w:tcPr>
          <w:p w14:paraId="48539032" w14:textId="77777777" w:rsidR="00224D88" w:rsidRPr="00E942CD" w:rsidRDefault="00224D88" w:rsidP="00E942CD">
            <w:pPr>
              <w:numPr>
                <w:ilvl w:val="0"/>
                <w:numId w:val="20"/>
              </w:numPr>
              <w:pBdr>
                <w:top w:val="nil"/>
                <w:left w:val="nil"/>
                <w:bottom w:val="nil"/>
                <w:right w:val="nil"/>
                <w:between w:val="nil"/>
              </w:pBdr>
              <w:spacing w:before="240" w:after="60"/>
              <w:ind w:left="360"/>
              <w:rPr>
                <w:sz w:val="24"/>
                <w:szCs w:val="24"/>
              </w:rPr>
            </w:pPr>
          </w:p>
        </w:tc>
        <w:tc>
          <w:tcPr>
            <w:tcW w:w="1975" w:type="dxa"/>
            <w:vAlign w:val="center"/>
          </w:tcPr>
          <w:p w14:paraId="48CFB68A" w14:textId="77777777" w:rsidR="00224D88" w:rsidRPr="00E942CD" w:rsidRDefault="00224D88" w:rsidP="00987CFD">
            <w:pPr>
              <w:pBdr>
                <w:top w:val="nil"/>
                <w:left w:val="nil"/>
                <w:bottom w:val="nil"/>
                <w:right w:val="nil"/>
                <w:between w:val="nil"/>
              </w:pBdr>
              <w:spacing w:before="240" w:after="60"/>
              <w:ind w:left="115" w:right="115"/>
              <w:rPr>
                <w:sz w:val="24"/>
                <w:szCs w:val="24"/>
              </w:rPr>
            </w:pPr>
            <w:r w:rsidRPr="00E942CD">
              <w:rPr>
                <w:sz w:val="24"/>
                <w:szCs w:val="24"/>
              </w:rPr>
              <w:t>Observe Customer Interaction of Telephone Operators</w:t>
            </w:r>
          </w:p>
        </w:tc>
        <w:tc>
          <w:tcPr>
            <w:tcW w:w="1710" w:type="dxa"/>
            <w:vAlign w:val="center"/>
          </w:tcPr>
          <w:p w14:paraId="639AA6F2"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Telephone Operators</w:t>
            </w:r>
          </w:p>
        </w:tc>
        <w:tc>
          <w:tcPr>
            <w:tcW w:w="3780" w:type="dxa"/>
            <w:vAlign w:val="center"/>
          </w:tcPr>
          <w:p w14:paraId="3F037173" w14:textId="77777777" w:rsidR="00224D88" w:rsidRPr="00E942CD" w:rsidRDefault="00224D88" w:rsidP="00987CFD">
            <w:pPr>
              <w:pStyle w:val="ListParagraph"/>
              <w:numPr>
                <w:ilvl w:val="0"/>
                <w:numId w:val="30"/>
              </w:numPr>
              <w:pBdr>
                <w:top w:val="nil"/>
                <w:left w:val="nil"/>
                <w:bottom w:val="nil"/>
                <w:right w:val="nil"/>
                <w:between w:val="nil"/>
              </w:pBdr>
              <w:spacing w:before="240" w:after="60"/>
              <w:ind w:right="115"/>
              <w:rPr>
                <w:sz w:val="24"/>
                <w:szCs w:val="24"/>
              </w:rPr>
            </w:pPr>
            <w:r w:rsidRPr="00E942CD">
              <w:rPr>
                <w:color w:val="000000" w:themeColor="text1"/>
                <w:sz w:val="24"/>
                <w:szCs w:val="24"/>
              </w:rPr>
              <w:t>Any distinction between quality on recordings and during live observation.</w:t>
            </w:r>
          </w:p>
          <w:p w14:paraId="022412F6" w14:textId="77777777" w:rsidR="00224D88" w:rsidRPr="00E942CD" w:rsidRDefault="00224D88" w:rsidP="00987CFD">
            <w:pPr>
              <w:pStyle w:val="ListParagraph"/>
              <w:numPr>
                <w:ilvl w:val="0"/>
                <w:numId w:val="30"/>
              </w:numPr>
              <w:pBdr>
                <w:top w:val="nil"/>
                <w:left w:val="nil"/>
                <w:bottom w:val="nil"/>
                <w:right w:val="nil"/>
                <w:between w:val="nil"/>
              </w:pBdr>
              <w:spacing w:before="240" w:after="60"/>
              <w:ind w:right="115"/>
              <w:rPr>
                <w:color w:val="000000"/>
                <w:sz w:val="24"/>
                <w:szCs w:val="24"/>
              </w:rPr>
            </w:pPr>
            <w:r w:rsidRPr="00E942CD">
              <w:rPr>
                <w:color w:val="000000" w:themeColor="text1"/>
                <w:sz w:val="24"/>
                <w:szCs w:val="24"/>
              </w:rPr>
              <w:t>Quality of interaction with customers and areas for improvement.</w:t>
            </w:r>
          </w:p>
        </w:tc>
        <w:tc>
          <w:tcPr>
            <w:tcW w:w="1440" w:type="dxa"/>
            <w:vAlign w:val="center"/>
          </w:tcPr>
          <w:p w14:paraId="3CF8141A"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Katie</w:t>
            </w:r>
          </w:p>
        </w:tc>
      </w:tr>
      <w:tr w:rsidR="00224D88" w14:paraId="5DB27A52" w14:textId="77777777" w:rsidTr="00835955">
        <w:trPr>
          <w:cantSplit/>
        </w:trPr>
        <w:tc>
          <w:tcPr>
            <w:tcW w:w="450" w:type="dxa"/>
          </w:tcPr>
          <w:p w14:paraId="5AD9F54F" w14:textId="77777777" w:rsidR="00224D88" w:rsidRPr="00E942CD" w:rsidRDefault="00224D88" w:rsidP="00E942CD">
            <w:pPr>
              <w:numPr>
                <w:ilvl w:val="0"/>
                <w:numId w:val="20"/>
              </w:numPr>
              <w:pBdr>
                <w:top w:val="nil"/>
                <w:left w:val="nil"/>
                <w:bottom w:val="nil"/>
                <w:right w:val="nil"/>
                <w:between w:val="nil"/>
              </w:pBdr>
              <w:spacing w:before="240" w:after="60"/>
              <w:ind w:left="360"/>
              <w:rPr>
                <w:sz w:val="24"/>
                <w:szCs w:val="24"/>
              </w:rPr>
            </w:pPr>
          </w:p>
        </w:tc>
        <w:tc>
          <w:tcPr>
            <w:tcW w:w="1975" w:type="dxa"/>
            <w:vAlign w:val="center"/>
          </w:tcPr>
          <w:p w14:paraId="76A4C7DD" w14:textId="77777777" w:rsidR="00224D88" w:rsidRPr="00E942CD" w:rsidRDefault="00224D88" w:rsidP="00843F87">
            <w:pPr>
              <w:spacing w:before="240" w:after="60"/>
              <w:ind w:left="0" w:right="115"/>
              <w:rPr>
                <w:color w:val="000000" w:themeColor="text1"/>
                <w:sz w:val="24"/>
                <w:szCs w:val="24"/>
              </w:rPr>
            </w:pPr>
            <w:r w:rsidRPr="00E942CD">
              <w:rPr>
                <w:color w:val="000000" w:themeColor="text1"/>
                <w:sz w:val="24"/>
                <w:szCs w:val="24"/>
              </w:rPr>
              <w:t xml:space="preserve">Survey Customers (review past results and conduct new/revised </w:t>
            </w:r>
            <w:r w:rsidRPr="00E942CD">
              <w:rPr>
                <w:color w:val="000000" w:themeColor="text1"/>
                <w:sz w:val="24"/>
                <w:szCs w:val="24"/>
              </w:rPr>
              <w:lastRenderedPageBreak/>
              <w:t>survey if needed)</w:t>
            </w:r>
          </w:p>
        </w:tc>
        <w:tc>
          <w:tcPr>
            <w:tcW w:w="1710" w:type="dxa"/>
            <w:vAlign w:val="center"/>
          </w:tcPr>
          <w:p w14:paraId="2A946644"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lastRenderedPageBreak/>
              <w:t>Customers</w:t>
            </w:r>
          </w:p>
        </w:tc>
        <w:tc>
          <w:tcPr>
            <w:tcW w:w="3780" w:type="dxa"/>
            <w:vAlign w:val="center"/>
          </w:tcPr>
          <w:p w14:paraId="1A2417A5" w14:textId="77777777" w:rsidR="00224D88" w:rsidRPr="00E942CD" w:rsidRDefault="00224D88" w:rsidP="00987CFD">
            <w:pPr>
              <w:spacing w:before="240" w:after="60"/>
              <w:ind w:left="0" w:right="115"/>
              <w:rPr>
                <w:color w:val="000000" w:themeColor="text1"/>
                <w:sz w:val="24"/>
                <w:szCs w:val="24"/>
              </w:rPr>
            </w:pPr>
            <w:r w:rsidRPr="00E942CD">
              <w:rPr>
                <w:color w:val="000000" w:themeColor="text1"/>
                <w:sz w:val="24"/>
                <w:szCs w:val="24"/>
              </w:rPr>
              <w:t>Specific issues and patterns of dissatisfaction with customer service.</w:t>
            </w:r>
          </w:p>
        </w:tc>
        <w:tc>
          <w:tcPr>
            <w:tcW w:w="1440" w:type="dxa"/>
            <w:vAlign w:val="center"/>
          </w:tcPr>
          <w:p w14:paraId="75ABDFB8" w14:textId="77777777" w:rsidR="00224D88" w:rsidRPr="00E942CD" w:rsidRDefault="00224D88"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Kelly</w:t>
            </w:r>
          </w:p>
        </w:tc>
      </w:tr>
      <w:tr w:rsidR="00224D88" w14:paraId="16510300" w14:textId="77777777" w:rsidTr="00835955">
        <w:trPr>
          <w:cantSplit/>
        </w:trPr>
        <w:tc>
          <w:tcPr>
            <w:tcW w:w="450" w:type="dxa"/>
          </w:tcPr>
          <w:p w14:paraId="230B8BF5" w14:textId="77777777" w:rsidR="00224D88" w:rsidRPr="00E942CD" w:rsidRDefault="00224D88" w:rsidP="00E942CD">
            <w:pPr>
              <w:ind w:left="0"/>
              <w:rPr>
                <w:sz w:val="24"/>
                <w:szCs w:val="24"/>
              </w:rPr>
            </w:pPr>
            <w:r w:rsidRPr="00E942CD">
              <w:rPr>
                <w:sz w:val="24"/>
                <w:szCs w:val="24"/>
              </w:rPr>
              <w:t>7.</w:t>
            </w:r>
          </w:p>
        </w:tc>
        <w:tc>
          <w:tcPr>
            <w:tcW w:w="1975" w:type="dxa"/>
            <w:vAlign w:val="center"/>
          </w:tcPr>
          <w:p w14:paraId="0D050CA0" w14:textId="77777777" w:rsidR="00224D88" w:rsidRPr="00E942CD" w:rsidRDefault="00224D88" w:rsidP="00987CFD">
            <w:pPr>
              <w:ind w:left="0"/>
              <w:rPr>
                <w:color w:val="000000" w:themeColor="text1"/>
                <w:sz w:val="24"/>
                <w:szCs w:val="24"/>
              </w:rPr>
            </w:pPr>
            <w:r w:rsidRPr="00E942CD">
              <w:rPr>
                <w:color w:val="000000" w:themeColor="text1"/>
                <w:sz w:val="24"/>
                <w:szCs w:val="24"/>
              </w:rPr>
              <w:t>Interview</w:t>
            </w:r>
          </w:p>
        </w:tc>
        <w:tc>
          <w:tcPr>
            <w:tcW w:w="1710" w:type="dxa"/>
            <w:vAlign w:val="center"/>
          </w:tcPr>
          <w:p w14:paraId="15C208B4" w14:textId="77777777" w:rsidR="00224D88" w:rsidRPr="00E942CD" w:rsidRDefault="00224D88" w:rsidP="00987CFD">
            <w:pPr>
              <w:pStyle w:val="ListParagraph"/>
              <w:numPr>
                <w:ilvl w:val="0"/>
                <w:numId w:val="31"/>
              </w:numPr>
              <w:rPr>
                <w:color w:val="000000" w:themeColor="text1"/>
                <w:sz w:val="24"/>
                <w:szCs w:val="24"/>
              </w:rPr>
            </w:pPr>
            <w:r w:rsidRPr="00E942CD">
              <w:rPr>
                <w:color w:val="000000" w:themeColor="text1"/>
                <w:sz w:val="24"/>
                <w:szCs w:val="24"/>
              </w:rPr>
              <w:t>Tsien Yun</w:t>
            </w:r>
          </w:p>
          <w:p w14:paraId="4FD4AC2B" w14:textId="77777777" w:rsidR="00224D88" w:rsidRPr="00E942CD" w:rsidRDefault="00224D88" w:rsidP="00987CFD">
            <w:pPr>
              <w:pStyle w:val="ListParagraph"/>
              <w:numPr>
                <w:ilvl w:val="0"/>
                <w:numId w:val="31"/>
              </w:numPr>
              <w:rPr>
                <w:color w:val="000000" w:themeColor="text1"/>
                <w:sz w:val="24"/>
                <w:szCs w:val="24"/>
              </w:rPr>
            </w:pPr>
            <w:r w:rsidRPr="00E942CD">
              <w:rPr>
                <w:color w:val="000000" w:themeColor="text1"/>
                <w:sz w:val="24"/>
                <w:szCs w:val="24"/>
              </w:rPr>
              <w:t>Ted Higgins</w:t>
            </w:r>
          </w:p>
        </w:tc>
        <w:tc>
          <w:tcPr>
            <w:tcW w:w="3780" w:type="dxa"/>
            <w:vAlign w:val="center"/>
          </w:tcPr>
          <w:p w14:paraId="2CDDD21A" w14:textId="77777777" w:rsidR="00224D88" w:rsidRPr="00E942CD" w:rsidRDefault="00224D88" w:rsidP="00987CFD">
            <w:pPr>
              <w:ind w:left="0"/>
              <w:rPr>
                <w:color w:val="000000" w:themeColor="text1"/>
                <w:sz w:val="24"/>
                <w:szCs w:val="24"/>
              </w:rPr>
            </w:pPr>
            <w:r w:rsidRPr="00E942CD">
              <w:rPr>
                <w:color w:val="000000" w:themeColor="text1"/>
                <w:sz w:val="24"/>
                <w:szCs w:val="24"/>
              </w:rPr>
              <w:t>Implementing new software</w:t>
            </w:r>
          </w:p>
        </w:tc>
        <w:tc>
          <w:tcPr>
            <w:tcW w:w="1440" w:type="dxa"/>
            <w:vAlign w:val="center"/>
          </w:tcPr>
          <w:p w14:paraId="54D1F92C" w14:textId="6E5E3671" w:rsidR="00224D88" w:rsidRPr="00E942CD" w:rsidRDefault="00224D88" w:rsidP="00987CFD">
            <w:pPr>
              <w:ind w:left="0"/>
              <w:rPr>
                <w:color w:val="000000" w:themeColor="text1"/>
                <w:sz w:val="24"/>
                <w:szCs w:val="24"/>
              </w:rPr>
            </w:pPr>
            <w:r w:rsidRPr="00E942CD">
              <w:rPr>
                <w:color w:val="000000" w:themeColor="text1"/>
                <w:sz w:val="24"/>
                <w:szCs w:val="24"/>
              </w:rPr>
              <w:t>Lei</w:t>
            </w:r>
          </w:p>
        </w:tc>
      </w:tr>
      <w:tr w:rsidR="00BF1010" w14:paraId="6B611CCC" w14:textId="77777777" w:rsidTr="00835955">
        <w:trPr>
          <w:cantSplit/>
        </w:trPr>
        <w:tc>
          <w:tcPr>
            <w:tcW w:w="450" w:type="dxa"/>
          </w:tcPr>
          <w:p w14:paraId="3CECCDB3" w14:textId="4E86414C" w:rsidR="00BF1010" w:rsidRPr="00E942CD" w:rsidRDefault="00BF1010" w:rsidP="00BF1010">
            <w:pPr>
              <w:ind w:left="720"/>
              <w:rPr>
                <w:sz w:val="24"/>
                <w:szCs w:val="24"/>
              </w:rPr>
            </w:pPr>
            <w:r w:rsidRPr="00E942CD">
              <w:rPr>
                <w:sz w:val="24"/>
                <w:szCs w:val="24"/>
              </w:rPr>
              <w:t>7.</w:t>
            </w:r>
          </w:p>
        </w:tc>
        <w:tc>
          <w:tcPr>
            <w:tcW w:w="1975" w:type="dxa"/>
            <w:vAlign w:val="center"/>
          </w:tcPr>
          <w:p w14:paraId="639C166E" w14:textId="31542F70" w:rsidR="00BF1010" w:rsidRPr="00E942CD" w:rsidRDefault="00AB2878" w:rsidP="00BF1010">
            <w:pPr>
              <w:ind w:left="0"/>
              <w:rPr>
                <w:color w:val="000000" w:themeColor="text1"/>
                <w:sz w:val="24"/>
                <w:szCs w:val="24"/>
              </w:rPr>
            </w:pPr>
            <w:r>
              <w:rPr>
                <w:color w:val="000000" w:themeColor="text1"/>
                <w:sz w:val="24"/>
                <w:szCs w:val="24"/>
              </w:rPr>
              <w:t xml:space="preserve">8. </w:t>
            </w:r>
            <w:r w:rsidR="00BF1010" w:rsidRPr="00E942CD">
              <w:rPr>
                <w:color w:val="000000" w:themeColor="text1"/>
                <w:sz w:val="24"/>
                <w:szCs w:val="24"/>
              </w:rPr>
              <w:t>Interview</w:t>
            </w:r>
          </w:p>
        </w:tc>
        <w:tc>
          <w:tcPr>
            <w:tcW w:w="1710" w:type="dxa"/>
            <w:vAlign w:val="center"/>
          </w:tcPr>
          <w:p w14:paraId="761561F5" w14:textId="77777777" w:rsidR="00BF1010" w:rsidRPr="00E942CD" w:rsidRDefault="00BF1010" w:rsidP="00BF1010">
            <w:pPr>
              <w:ind w:left="0"/>
              <w:rPr>
                <w:color w:val="000000" w:themeColor="text1"/>
                <w:sz w:val="24"/>
                <w:szCs w:val="24"/>
              </w:rPr>
            </w:pPr>
            <w:r w:rsidRPr="00E942CD">
              <w:rPr>
                <w:color w:val="000000" w:themeColor="text1"/>
                <w:sz w:val="24"/>
                <w:szCs w:val="24"/>
              </w:rPr>
              <w:t>High Performing Telephone Operators (if any identified)</w:t>
            </w:r>
          </w:p>
        </w:tc>
        <w:tc>
          <w:tcPr>
            <w:tcW w:w="3780" w:type="dxa"/>
            <w:vAlign w:val="center"/>
          </w:tcPr>
          <w:p w14:paraId="2D5BF8B4" w14:textId="77777777" w:rsidR="00BF1010" w:rsidRPr="00E942CD" w:rsidRDefault="00BF1010" w:rsidP="00BF1010">
            <w:pPr>
              <w:ind w:left="0"/>
              <w:rPr>
                <w:color w:val="000000" w:themeColor="text1"/>
                <w:sz w:val="24"/>
                <w:szCs w:val="24"/>
              </w:rPr>
            </w:pPr>
            <w:r w:rsidRPr="00E942CD">
              <w:rPr>
                <w:color w:val="000000" w:themeColor="text1"/>
                <w:sz w:val="24"/>
                <w:szCs w:val="24"/>
              </w:rPr>
              <w:t>How training helped them and what information they learned on the job they had to tailor for their own knowledge/understanding</w:t>
            </w:r>
          </w:p>
        </w:tc>
        <w:tc>
          <w:tcPr>
            <w:tcW w:w="1440" w:type="dxa"/>
            <w:vAlign w:val="center"/>
          </w:tcPr>
          <w:p w14:paraId="3C60DF3E" w14:textId="2F5B91FA" w:rsidR="00BF1010" w:rsidRPr="00E942CD" w:rsidRDefault="00BF1010" w:rsidP="00BF1010">
            <w:pPr>
              <w:ind w:left="0"/>
              <w:rPr>
                <w:color w:val="000000" w:themeColor="text1"/>
                <w:sz w:val="24"/>
                <w:szCs w:val="24"/>
              </w:rPr>
            </w:pPr>
            <w:r w:rsidRPr="00E942CD">
              <w:rPr>
                <w:color w:val="000000" w:themeColor="text1"/>
                <w:sz w:val="24"/>
                <w:szCs w:val="24"/>
              </w:rPr>
              <w:t>Lei</w:t>
            </w:r>
          </w:p>
        </w:tc>
      </w:tr>
      <w:tr w:rsidR="0027609A" w14:paraId="38C19011" w14:textId="77777777" w:rsidTr="0027609A">
        <w:tc>
          <w:tcPr>
            <w:tcW w:w="450" w:type="dxa"/>
          </w:tcPr>
          <w:p w14:paraId="5D2A012F" w14:textId="77777777" w:rsidR="0027609A" w:rsidRDefault="0027609A" w:rsidP="0027609A">
            <w:pPr>
              <w:rPr>
                <w:sz w:val="24"/>
                <w:szCs w:val="24"/>
              </w:rPr>
            </w:pPr>
          </w:p>
        </w:tc>
        <w:tc>
          <w:tcPr>
            <w:tcW w:w="1975" w:type="dxa"/>
            <w:vAlign w:val="center"/>
          </w:tcPr>
          <w:p w14:paraId="2F7C5EE9" w14:textId="77777777" w:rsidR="0027609A" w:rsidRDefault="0027609A" w:rsidP="0027609A">
            <w:pPr>
              <w:ind w:left="0"/>
            </w:pPr>
            <w:r w:rsidRPr="5FE438E7">
              <w:rPr>
                <w:sz w:val="24"/>
                <w:szCs w:val="24"/>
              </w:rPr>
              <w:t>9 Likert Scale Survey</w:t>
            </w:r>
          </w:p>
        </w:tc>
        <w:tc>
          <w:tcPr>
            <w:tcW w:w="1710" w:type="dxa"/>
            <w:vAlign w:val="center"/>
          </w:tcPr>
          <w:p w14:paraId="5151EDA1" w14:textId="77777777" w:rsidR="0027609A" w:rsidRDefault="0027609A" w:rsidP="0027609A">
            <w:pPr>
              <w:ind w:left="0"/>
            </w:pPr>
            <w:r w:rsidRPr="5FE438E7">
              <w:rPr>
                <w:sz w:val="24"/>
                <w:szCs w:val="24"/>
              </w:rPr>
              <w:t>Telephone Operators (25)</w:t>
            </w:r>
          </w:p>
        </w:tc>
        <w:tc>
          <w:tcPr>
            <w:tcW w:w="3780" w:type="dxa"/>
            <w:vAlign w:val="center"/>
          </w:tcPr>
          <w:p w14:paraId="4F162349" w14:textId="77777777" w:rsidR="0027609A" w:rsidRDefault="0027609A" w:rsidP="0027609A">
            <w:pPr>
              <w:ind w:left="0"/>
            </w:pPr>
            <w:r w:rsidRPr="5FE438E7">
              <w:rPr>
                <w:sz w:val="24"/>
                <w:szCs w:val="24"/>
              </w:rPr>
              <w:t xml:space="preserve">Likert Scale surveys will allow for the collection of quantitative data that inform initial decisions on areas that need further research. These surveys will include questions that allow participants to report their perception of: </w:t>
            </w:r>
          </w:p>
          <w:p w14:paraId="1F5493A5" w14:textId="77777777" w:rsidR="0027609A" w:rsidRDefault="0027609A" w:rsidP="0027609A">
            <w:pPr>
              <w:pStyle w:val="ListParagraph"/>
              <w:numPr>
                <w:ilvl w:val="0"/>
                <w:numId w:val="43"/>
              </w:numPr>
              <w:rPr>
                <w:sz w:val="24"/>
                <w:szCs w:val="24"/>
              </w:rPr>
            </w:pPr>
            <w:r w:rsidRPr="5FE438E7">
              <w:rPr>
                <w:sz w:val="24"/>
                <w:szCs w:val="24"/>
              </w:rPr>
              <w:t>Morale (individual and peer)</w:t>
            </w:r>
          </w:p>
          <w:p w14:paraId="0AB0D88B" w14:textId="77777777" w:rsidR="0027609A" w:rsidRDefault="0027609A" w:rsidP="0027609A">
            <w:pPr>
              <w:pStyle w:val="ListParagraph"/>
              <w:numPr>
                <w:ilvl w:val="0"/>
                <w:numId w:val="43"/>
              </w:numPr>
              <w:rPr>
                <w:sz w:val="24"/>
                <w:szCs w:val="24"/>
              </w:rPr>
            </w:pPr>
            <w:r w:rsidRPr="5FE438E7">
              <w:rPr>
                <w:sz w:val="24"/>
                <w:szCs w:val="24"/>
              </w:rPr>
              <w:t>Quality of training received</w:t>
            </w:r>
          </w:p>
          <w:p w14:paraId="3D6FF76E" w14:textId="77777777" w:rsidR="0027609A" w:rsidRDefault="0027609A" w:rsidP="0027609A">
            <w:pPr>
              <w:pStyle w:val="ListParagraph"/>
              <w:numPr>
                <w:ilvl w:val="0"/>
                <w:numId w:val="43"/>
              </w:numPr>
              <w:rPr>
                <w:sz w:val="24"/>
                <w:szCs w:val="24"/>
              </w:rPr>
            </w:pPr>
            <w:r w:rsidRPr="5FE438E7">
              <w:rPr>
                <w:sz w:val="24"/>
                <w:szCs w:val="24"/>
              </w:rPr>
              <w:t xml:space="preserve"> Support from management</w:t>
            </w:r>
          </w:p>
          <w:p w14:paraId="0B7413E0" w14:textId="77777777" w:rsidR="0027609A" w:rsidRDefault="0027609A" w:rsidP="0027609A">
            <w:pPr>
              <w:pStyle w:val="ListParagraph"/>
              <w:numPr>
                <w:ilvl w:val="0"/>
                <w:numId w:val="43"/>
              </w:numPr>
              <w:rPr>
                <w:sz w:val="24"/>
                <w:szCs w:val="24"/>
              </w:rPr>
            </w:pPr>
            <w:r w:rsidRPr="5FE438E7">
              <w:rPr>
                <w:sz w:val="24"/>
                <w:szCs w:val="24"/>
              </w:rPr>
              <w:t>Availability of continued PD</w:t>
            </w:r>
          </w:p>
          <w:p w14:paraId="7F2B34D7" w14:textId="77777777" w:rsidR="0027609A" w:rsidRDefault="0027609A" w:rsidP="0027609A">
            <w:pPr>
              <w:pStyle w:val="ListParagraph"/>
              <w:numPr>
                <w:ilvl w:val="0"/>
                <w:numId w:val="43"/>
              </w:numPr>
              <w:rPr>
                <w:sz w:val="24"/>
                <w:szCs w:val="24"/>
              </w:rPr>
            </w:pPr>
            <w:r w:rsidRPr="5FE438E7">
              <w:rPr>
                <w:sz w:val="24"/>
                <w:szCs w:val="24"/>
              </w:rPr>
              <w:t>Their efficacy with the technology</w:t>
            </w:r>
          </w:p>
        </w:tc>
        <w:tc>
          <w:tcPr>
            <w:tcW w:w="1440" w:type="dxa"/>
            <w:vAlign w:val="center"/>
          </w:tcPr>
          <w:p w14:paraId="37970C59" w14:textId="77777777" w:rsidR="0027609A" w:rsidRDefault="0027609A" w:rsidP="0027609A">
            <w:pPr>
              <w:ind w:left="0"/>
              <w:rPr>
                <w:color w:val="000000" w:themeColor="text1"/>
                <w:sz w:val="24"/>
                <w:szCs w:val="24"/>
              </w:rPr>
            </w:pPr>
            <w:r w:rsidRPr="5FE438E7">
              <w:rPr>
                <w:color w:val="000000" w:themeColor="text1"/>
                <w:sz w:val="24"/>
                <w:szCs w:val="24"/>
              </w:rPr>
              <w:t>Jeanne</w:t>
            </w:r>
          </w:p>
        </w:tc>
      </w:tr>
      <w:tr w:rsidR="0027609A" w14:paraId="17198729" w14:textId="77777777" w:rsidTr="0027609A">
        <w:tc>
          <w:tcPr>
            <w:tcW w:w="450" w:type="dxa"/>
          </w:tcPr>
          <w:p w14:paraId="74C0BEEE" w14:textId="77777777" w:rsidR="0027609A" w:rsidRDefault="0027609A" w:rsidP="0027609A">
            <w:pPr>
              <w:rPr>
                <w:sz w:val="24"/>
                <w:szCs w:val="24"/>
              </w:rPr>
            </w:pPr>
          </w:p>
        </w:tc>
        <w:tc>
          <w:tcPr>
            <w:tcW w:w="1975" w:type="dxa"/>
            <w:vAlign w:val="center"/>
          </w:tcPr>
          <w:p w14:paraId="216999BD" w14:textId="77777777" w:rsidR="0027609A" w:rsidRDefault="0027609A" w:rsidP="0027609A">
            <w:pPr>
              <w:ind w:left="0"/>
            </w:pPr>
            <w:r w:rsidRPr="5FE438E7">
              <w:rPr>
                <w:sz w:val="24"/>
                <w:szCs w:val="24"/>
              </w:rPr>
              <w:t>10 Likert Scale Survey</w:t>
            </w:r>
          </w:p>
        </w:tc>
        <w:tc>
          <w:tcPr>
            <w:tcW w:w="1710" w:type="dxa"/>
            <w:vAlign w:val="center"/>
          </w:tcPr>
          <w:p w14:paraId="6B3BA313" w14:textId="77777777" w:rsidR="0027609A" w:rsidRDefault="0027609A" w:rsidP="0027609A">
            <w:pPr>
              <w:ind w:left="0"/>
            </w:pPr>
            <w:r w:rsidRPr="5FE438E7">
              <w:rPr>
                <w:sz w:val="24"/>
                <w:szCs w:val="24"/>
              </w:rPr>
              <w:t>Customer Service Supervisors (4)</w:t>
            </w:r>
          </w:p>
        </w:tc>
        <w:tc>
          <w:tcPr>
            <w:tcW w:w="3780" w:type="dxa"/>
            <w:vAlign w:val="center"/>
          </w:tcPr>
          <w:p w14:paraId="69EC11AD" w14:textId="77777777" w:rsidR="0027609A" w:rsidRDefault="0027609A" w:rsidP="0027609A">
            <w:pPr>
              <w:ind w:left="0"/>
            </w:pPr>
            <w:r w:rsidRPr="5FE438E7">
              <w:rPr>
                <w:sz w:val="24"/>
                <w:szCs w:val="24"/>
              </w:rPr>
              <w:t xml:space="preserve">Likert Scale surveys will allow for the collection of quantitative data that inform initial decisions on areas that need further research. These surveys will include questions that allow participants to report their perception of: </w:t>
            </w:r>
          </w:p>
          <w:p w14:paraId="206F0AC4" w14:textId="77777777" w:rsidR="0027609A" w:rsidRDefault="0027609A" w:rsidP="0027609A">
            <w:pPr>
              <w:pStyle w:val="ListParagraph"/>
              <w:numPr>
                <w:ilvl w:val="0"/>
                <w:numId w:val="43"/>
              </w:numPr>
              <w:rPr>
                <w:sz w:val="24"/>
                <w:szCs w:val="24"/>
              </w:rPr>
            </w:pPr>
            <w:r w:rsidRPr="5FE438E7">
              <w:rPr>
                <w:sz w:val="24"/>
                <w:szCs w:val="24"/>
              </w:rPr>
              <w:t>Morale (individual and peer)</w:t>
            </w:r>
          </w:p>
          <w:p w14:paraId="5EFCD0C7" w14:textId="77777777" w:rsidR="0027609A" w:rsidRDefault="0027609A" w:rsidP="0027609A">
            <w:pPr>
              <w:pStyle w:val="ListParagraph"/>
              <w:numPr>
                <w:ilvl w:val="0"/>
                <w:numId w:val="43"/>
              </w:numPr>
              <w:rPr>
                <w:sz w:val="24"/>
                <w:szCs w:val="24"/>
              </w:rPr>
            </w:pPr>
            <w:r w:rsidRPr="5FE438E7">
              <w:rPr>
                <w:sz w:val="24"/>
                <w:szCs w:val="24"/>
              </w:rPr>
              <w:t>Quality of training received</w:t>
            </w:r>
          </w:p>
          <w:p w14:paraId="23E23863" w14:textId="77777777" w:rsidR="0027609A" w:rsidRDefault="0027609A" w:rsidP="0027609A">
            <w:pPr>
              <w:pStyle w:val="ListParagraph"/>
              <w:numPr>
                <w:ilvl w:val="0"/>
                <w:numId w:val="43"/>
              </w:numPr>
              <w:rPr>
                <w:sz w:val="24"/>
                <w:szCs w:val="24"/>
              </w:rPr>
            </w:pPr>
            <w:r w:rsidRPr="5FE438E7">
              <w:rPr>
                <w:sz w:val="24"/>
                <w:szCs w:val="24"/>
              </w:rPr>
              <w:t xml:space="preserve"> Support from management</w:t>
            </w:r>
          </w:p>
          <w:p w14:paraId="3899FC7E" w14:textId="77777777" w:rsidR="0027609A" w:rsidRDefault="0027609A" w:rsidP="0027609A">
            <w:pPr>
              <w:pStyle w:val="ListParagraph"/>
              <w:numPr>
                <w:ilvl w:val="0"/>
                <w:numId w:val="43"/>
              </w:numPr>
              <w:rPr>
                <w:sz w:val="24"/>
                <w:szCs w:val="24"/>
              </w:rPr>
            </w:pPr>
            <w:r w:rsidRPr="5FE438E7">
              <w:rPr>
                <w:sz w:val="24"/>
                <w:szCs w:val="24"/>
              </w:rPr>
              <w:t>Availability of continued PD</w:t>
            </w:r>
          </w:p>
          <w:p w14:paraId="06782F0A" w14:textId="77777777" w:rsidR="0027609A" w:rsidRDefault="0027609A" w:rsidP="0027609A">
            <w:pPr>
              <w:pStyle w:val="ListParagraph"/>
              <w:numPr>
                <w:ilvl w:val="0"/>
                <w:numId w:val="43"/>
              </w:numPr>
              <w:rPr>
                <w:sz w:val="24"/>
                <w:szCs w:val="24"/>
              </w:rPr>
            </w:pPr>
            <w:r w:rsidRPr="5FE438E7">
              <w:rPr>
                <w:sz w:val="24"/>
                <w:szCs w:val="24"/>
              </w:rPr>
              <w:t>Their efficacy with the technology</w:t>
            </w:r>
          </w:p>
          <w:p w14:paraId="4BB14E20" w14:textId="77777777" w:rsidR="0027609A" w:rsidRDefault="0027609A" w:rsidP="0027609A">
            <w:pPr>
              <w:rPr>
                <w:sz w:val="24"/>
                <w:szCs w:val="24"/>
              </w:rPr>
            </w:pPr>
          </w:p>
        </w:tc>
        <w:tc>
          <w:tcPr>
            <w:tcW w:w="1440" w:type="dxa"/>
            <w:vAlign w:val="center"/>
          </w:tcPr>
          <w:p w14:paraId="6C0F0401" w14:textId="77777777" w:rsidR="0027609A" w:rsidRDefault="0027609A" w:rsidP="0027609A">
            <w:pPr>
              <w:ind w:left="0"/>
              <w:rPr>
                <w:color w:val="000000" w:themeColor="text1"/>
                <w:sz w:val="24"/>
                <w:szCs w:val="24"/>
              </w:rPr>
            </w:pPr>
            <w:r w:rsidRPr="5FE438E7">
              <w:rPr>
                <w:color w:val="000000" w:themeColor="text1"/>
                <w:sz w:val="24"/>
                <w:szCs w:val="24"/>
              </w:rPr>
              <w:t>Jeanne</w:t>
            </w:r>
          </w:p>
        </w:tc>
      </w:tr>
      <w:tr w:rsidR="0027609A" w14:paraId="06B89131" w14:textId="77777777" w:rsidTr="0027609A">
        <w:tc>
          <w:tcPr>
            <w:tcW w:w="450" w:type="dxa"/>
          </w:tcPr>
          <w:p w14:paraId="4962FFD8" w14:textId="77777777" w:rsidR="0027609A" w:rsidRDefault="0027609A" w:rsidP="0027609A">
            <w:pPr>
              <w:rPr>
                <w:sz w:val="24"/>
                <w:szCs w:val="24"/>
              </w:rPr>
            </w:pPr>
          </w:p>
        </w:tc>
        <w:tc>
          <w:tcPr>
            <w:tcW w:w="1975" w:type="dxa"/>
            <w:vAlign w:val="center"/>
          </w:tcPr>
          <w:p w14:paraId="75FDD409" w14:textId="77777777" w:rsidR="0027609A" w:rsidRDefault="0027609A" w:rsidP="0027609A">
            <w:pPr>
              <w:ind w:left="0"/>
            </w:pPr>
            <w:r w:rsidRPr="5FE438E7">
              <w:rPr>
                <w:sz w:val="24"/>
                <w:szCs w:val="24"/>
              </w:rPr>
              <w:t>11 Artifact Analysis</w:t>
            </w:r>
          </w:p>
        </w:tc>
        <w:tc>
          <w:tcPr>
            <w:tcW w:w="1710" w:type="dxa"/>
            <w:vAlign w:val="center"/>
          </w:tcPr>
          <w:p w14:paraId="25BC63EB" w14:textId="77777777" w:rsidR="0027609A" w:rsidRDefault="0027609A" w:rsidP="0027609A">
            <w:pPr>
              <w:ind w:left="0"/>
              <w:rPr>
                <w:sz w:val="24"/>
                <w:szCs w:val="24"/>
              </w:rPr>
            </w:pPr>
            <w:r w:rsidRPr="5FE438E7">
              <w:rPr>
                <w:sz w:val="24"/>
                <w:szCs w:val="24"/>
              </w:rPr>
              <w:t>HR</w:t>
            </w:r>
          </w:p>
        </w:tc>
        <w:tc>
          <w:tcPr>
            <w:tcW w:w="3780" w:type="dxa"/>
            <w:vAlign w:val="center"/>
          </w:tcPr>
          <w:p w14:paraId="4751F195" w14:textId="77777777" w:rsidR="0027609A" w:rsidRDefault="0027609A" w:rsidP="0027609A">
            <w:pPr>
              <w:ind w:left="0"/>
            </w:pPr>
            <w:r w:rsidRPr="5FE438E7">
              <w:rPr>
                <w:sz w:val="24"/>
                <w:szCs w:val="24"/>
              </w:rPr>
              <w:t>Analysis of various company documents could provide a wealth of quantitative and qualitative data. These documents and corresponding data that may be gleaned from those documents include:</w:t>
            </w:r>
          </w:p>
          <w:p w14:paraId="2DADB859" w14:textId="0A1B8634" w:rsidR="0027609A" w:rsidRDefault="0027609A" w:rsidP="0027609A">
            <w:pPr>
              <w:pStyle w:val="ListParagraph"/>
              <w:numPr>
                <w:ilvl w:val="0"/>
                <w:numId w:val="42"/>
              </w:numPr>
              <w:rPr>
                <w:sz w:val="24"/>
                <w:szCs w:val="24"/>
              </w:rPr>
            </w:pPr>
            <w:r w:rsidRPr="5FE438E7">
              <w:rPr>
                <w:sz w:val="24"/>
                <w:szCs w:val="24"/>
              </w:rPr>
              <w:t>Current Training Documents</w:t>
            </w:r>
            <w:r w:rsidR="00162D73">
              <w:rPr>
                <w:sz w:val="24"/>
                <w:szCs w:val="24"/>
              </w:rPr>
              <w:t xml:space="preserve"> for training other than </w:t>
            </w:r>
            <w:r w:rsidR="00162D73">
              <w:rPr>
                <w:sz w:val="24"/>
                <w:szCs w:val="24"/>
              </w:rPr>
              <w:lastRenderedPageBreak/>
              <w:t>catalog (orientation, technology updates, etc.)</w:t>
            </w:r>
          </w:p>
          <w:p w14:paraId="7C85F24A" w14:textId="77777777" w:rsidR="0027609A" w:rsidRDefault="0027609A" w:rsidP="0027609A">
            <w:pPr>
              <w:pStyle w:val="ListParagraph"/>
              <w:numPr>
                <w:ilvl w:val="0"/>
                <w:numId w:val="42"/>
              </w:numPr>
              <w:rPr>
                <w:sz w:val="24"/>
                <w:szCs w:val="24"/>
              </w:rPr>
            </w:pPr>
            <w:r w:rsidRPr="5FE438E7">
              <w:rPr>
                <w:sz w:val="24"/>
                <w:szCs w:val="24"/>
              </w:rPr>
              <w:t>Job Aids</w:t>
            </w:r>
          </w:p>
          <w:p w14:paraId="39ACF76C" w14:textId="77777777" w:rsidR="0027609A" w:rsidRDefault="0027609A" w:rsidP="0027609A">
            <w:pPr>
              <w:pStyle w:val="ListParagraph"/>
              <w:numPr>
                <w:ilvl w:val="0"/>
                <w:numId w:val="42"/>
              </w:numPr>
              <w:rPr>
                <w:sz w:val="24"/>
                <w:szCs w:val="24"/>
              </w:rPr>
            </w:pPr>
            <w:r w:rsidRPr="5FE438E7">
              <w:rPr>
                <w:sz w:val="24"/>
                <w:szCs w:val="24"/>
              </w:rPr>
              <w:t>Exit Interviews</w:t>
            </w:r>
          </w:p>
          <w:p w14:paraId="3B9CAB7F" w14:textId="77777777" w:rsidR="0027609A" w:rsidRDefault="0027609A" w:rsidP="0027609A">
            <w:pPr>
              <w:pStyle w:val="ListParagraph"/>
              <w:numPr>
                <w:ilvl w:val="0"/>
                <w:numId w:val="42"/>
              </w:numPr>
              <w:rPr>
                <w:sz w:val="24"/>
                <w:szCs w:val="24"/>
              </w:rPr>
            </w:pPr>
            <w:r w:rsidRPr="5FE438E7">
              <w:rPr>
                <w:sz w:val="24"/>
                <w:szCs w:val="24"/>
              </w:rPr>
              <w:t>Customer Service Evaluations</w:t>
            </w:r>
          </w:p>
          <w:p w14:paraId="046C08FF" w14:textId="77777777" w:rsidR="0027609A" w:rsidRDefault="0027609A" w:rsidP="0027609A">
            <w:pPr>
              <w:pStyle w:val="ListParagraph"/>
              <w:numPr>
                <w:ilvl w:val="0"/>
                <w:numId w:val="42"/>
              </w:numPr>
              <w:rPr>
                <w:sz w:val="24"/>
                <w:szCs w:val="24"/>
              </w:rPr>
            </w:pPr>
            <w:r w:rsidRPr="5FE438E7">
              <w:rPr>
                <w:sz w:val="24"/>
                <w:szCs w:val="24"/>
              </w:rPr>
              <w:t>Employee Demographics</w:t>
            </w:r>
          </w:p>
          <w:p w14:paraId="3FA1DAA8" w14:textId="77777777" w:rsidR="0027609A" w:rsidRDefault="0027609A" w:rsidP="0027609A">
            <w:pPr>
              <w:pStyle w:val="ListParagraph"/>
              <w:numPr>
                <w:ilvl w:val="0"/>
                <w:numId w:val="42"/>
              </w:numPr>
              <w:rPr>
                <w:sz w:val="24"/>
                <w:szCs w:val="24"/>
              </w:rPr>
            </w:pPr>
            <w:r w:rsidRPr="5FE438E7">
              <w:rPr>
                <w:sz w:val="24"/>
                <w:szCs w:val="24"/>
              </w:rPr>
              <w:t>Employee Performance Evaluation</w:t>
            </w:r>
          </w:p>
          <w:p w14:paraId="3F4E2577" w14:textId="77777777" w:rsidR="0027609A" w:rsidRDefault="0027609A" w:rsidP="0027609A">
            <w:pPr>
              <w:pStyle w:val="ListParagraph"/>
              <w:numPr>
                <w:ilvl w:val="0"/>
                <w:numId w:val="42"/>
              </w:numPr>
              <w:rPr>
                <w:sz w:val="24"/>
                <w:szCs w:val="24"/>
              </w:rPr>
            </w:pPr>
            <w:r w:rsidRPr="5FE438E7">
              <w:rPr>
                <w:sz w:val="24"/>
                <w:szCs w:val="24"/>
              </w:rPr>
              <w:t>History of Employee Recognitions and Awards</w:t>
            </w:r>
          </w:p>
          <w:p w14:paraId="3400162E" w14:textId="77777777" w:rsidR="0027609A" w:rsidRDefault="0027609A" w:rsidP="0027609A">
            <w:pPr>
              <w:pStyle w:val="ListParagraph"/>
              <w:numPr>
                <w:ilvl w:val="0"/>
                <w:numId w:val="42"/>
              </w:numPr>
              <w:rPr>
                <w:sz w:val="24"/>
                <w:szCs w:val="24"/>
              </w:rPr>
            </w:pPr>
            <w:r w:rsidRPr="5FE438E7">
              <w:rPr>
                <w:sz w:val="24"/>
                <w:szCs w:val="24"/>
              </w:rPr>
              <w:t>Company handbook</w:t>
            </w:r>
          </w:p>
          <w:p w14:paraId="025FB549" w14:textId="77777777" w:rsidR="0027609A" w:rsidRDefault="0027609A" w:rsidP="0027609A">
            <w:pPr>
              <w:pStyle w:val="ListParagraph"/>
              <w:numPr>
                <w:ilvl w:val="0"/>
                <w:numId w:val="42"/>
              </w:numPr>
              <w:rPr>
                <w:sz w:val="24"/>
                <w:szCs w:val="24"/>
              </w:rPr>
            </w:pPr>
            <w:r w:rsidRPr="5FE438E7">
              <w:rPr>
                <w:sz w:val="24"/>
                <w:szCs w:val="24"/>
              </w:rPr>
              <w:t>Staffing distribution over shifts and schedules</w:t>
            </w:r>
          </w:p>
        </w:tc>
        <w:tc>
          <w:tcPr>
            <w:tcW w:w="1440" w:type="dxa"/>
            <w:vAlign w:val="center"/>
          </w:tcPr>
          <w:p w14:paraId="2CBA6B71" w14:textId="70F91A00" w:rsidR="0027609A" w:rsidRDefault="001A72E4" w:rsidP="0027609A">
            <w:pPr>
              <w:ind w:left="0"/>
              <w:rPr>
                <w:color w:val="000000" w:themeColor="text1"/>
                <w:sz w:val="24"/>
                <w:szCs w:val="24"/>
              </w:rPr>
            </w:pPr>
            <w:r>
              <w:rPr>
                <w:color w:val="000000" w:themeColor="text1"/>
                <w:sz w:val="24"/>
                <w:szCs w:val="24"/>
              </w:rPr>
              <w:lastRenderedPageBreak/>
              <w:t>Jeanne</w:t>
            </w:r>
          </w:p>
        </w:tc>
      </w:tr>
      <w:tr w:rsidR="0027609A" w14:paraId="411BDEEA" w14:textId="77777777" w:rsidTr="0027609A">
        <w:tc>
          <w:tcPr>
            <w:tcW w:w="450" w:type="dxa"/>
          </w:tcPr>
          <w:p w14:paraId="71A6C5B0" w14:textId="77777777" w:rsidR="0027609A" w:rsidRDefault="0027609A" w:rsidP="0027609A">
            <w:pPr>
              <w:rPr>
                <w:sz w:val="24"/>
                <w:szCs w:val="24"/>
              </w:rPr>
            </w:pPr>
          </w:p>
        </w:tc>
        <w:tc>
          <w:tcPr>
            <w:tcW w:w="1975" w:type="dxa"/>
            <w:vAlign w:val="center"/>
          </w:tcPr>
          <w:p w14:paraId="25FAD651" w14:textId="77777777" w:rsidR="0027609A" w:rsidRDefault="0027609A" w:rsidP="0027609A">
            <w:pPr>
              <w:ind w:left="0"/>
              <w:rPr>
                <w:sz w:val="24"/>
                <w:szCs w:val="24"/>
              </w:rPr>
            </w:pPr>
            <w:r w:rsidRPr="5FE438E7">
              <w:rPr>
                <w:sz w:val="24"/>
                <w:szCs w:val="24"/>
              </w:rPr>
              <w:t xml:space="preserve">12 Artifact Analysis </w:t>
            </w:r>
          </w:p>
        </w:tc>
        <w:tc>
          <w:tcPr>
            <w:tcW w:w="1710" w:type="dxa"/>
            <w:vAlign w:val="center"/>
          </w:tcPr>
          <w:p w14:paraId="22FCB220" w14:textId="77777777" w:rsidR="0027609A" w:rsidRDefault="0027609A" w:rsidP="0027609A">
            <w:pPr>
              <w:ind w:left="0"/>
              <w:rPr>
                <w:sz w:val="24"/>
                <w:szCs w:val="24"/>
              </w:rPr>
            </w:pPr>
            <w:r w:rsidRPr="5FE438E7">
              <w:rPr>
                <w:sz w:val="24"/>
                <w:szCs w:val="24"/>
              </w:rPr>
              <w:t>Company Records</w:t>
            </w:r>
          </w:p>
        </w:tc>
        <w:tc>
          <w:tcPr>
            <w:tcW w:w="3780" w:type="dxa"/>
            <w:vAlign w:val="center"/>
          </w:tcPr>
          <w:p w14:paraId="534A4127" w14:textId="77777777" w:rsidR="0027609A" w:rsidRDefault="0027609A" w:rsidP="0027609A">
            <w:pPr>
              <w:ind w:left="0"/>
            </w:pPr>
            <w:r w:rsidRPr="5FE438E7">
              <w:rPr>
                <w:sz w:val="24"/>
                <w:szCs w:val="24"/>
              </w:rPr>
              <w:t>Analysis of various company documents could provide a wealth of quantitative and qualitative data. These documents and corresponding data that may be gleaned from those documents include:</w:t>
            </w:r>
          </w:p>
          <w:p w14:paraId="62B2529A" w14:textId="77777777" w:rsidR="0027609A" w:rsidRDefault="0027609A" w:rsidP="0027609A">
            <w:pPr>
              <w:pStyle w:val="ListParagraph"/>
              <w:numPr>
                <w:ilvl w:val="0"/>
                <w:numId w:val="41"/>
              </w:numPr>
              <w:rPr>
                <w:sz w:val="24"/>
                <w:szCs w:val="24"/>
              </w:rPr>
            </w:pPr>
            <w:r w:rsidRPr="5FE438E7">
              <w:rPr>
                <w:sz w:val="24"/>
                <w:szCs w:val="24"/>
              </w:rPr>
              <w:t>Previous customer service survey data</w:t>
            </w:r>
          </w:p>
          <w:p w14:paraId="6E17CB30" w14:textId="77777777" w:rsidR="0027609A" w:rsidRDefault="0027609A" w:rsidP="0027609A">
            <w:pPr>
              <w:pStyle w:val="ListParagraph"/>
              <w:numPr>
                <w:ilvl w:val="0"/>
                <w:numId w:val="41"/>
              </w:numPr>
              <w:rPr>
                <w:sz w:val="24"/>
                <w:szCs w:val="24"/>
              </w:rPr>
            </w:pPr>
            <w:r w:rsidRPr="5FE438E7">
              <w:rPr>
                <w:sz w:val="24"/>
                <w:szCs w:val="24"/>
              </w:rPr>
              <w:t>Reports generated by the phone system</w:t>
            </w:r>
          </w:p>
          <w:p w14:paraId="21DAEA33" w14:textId="77777777" w:rsidR="0027609A" w:rsidRDefault="0027609A" w:rsidP="0027609A">
            <w:pPr>
              <w:ind w:left="0"/>
              <w:rPr>
                <w:sz w:val="24"/>
                <w:szCs w:val="24"/>
              </w:rPr>
            </w:pPr>
          </w:p>
        </w:tc>
        <w:tc>
          <w:tcPr>
            <w:tcW w:w="1440" w:type="dxa"/>
            <w:vAlign w:val="center"/>
          </w:tcPr>
          <w:p w14:paraId="66576072" w14:textId="77777777" w:rsidR="0027609A" w:rsidRDefault="0027609A" w:rsidP="0027609A">
            <w:pPr>
              <w:ind w:left="0"/>
              <w:rPr>
                <w:color w:val="000000" w:themeColor="text1"/>
                <w:sz w:val="24"/>
                <w:szCs w:val="24"/>
              </w:rPr>
            </w:pPr>
            <w:r w:rsidRPr="5FE438E7">
              <w:rPr>
                <w:color w:val="000000" w:themeColor="text1"/>
                <w:sz w:val="24"/>
                <w:szCs w:val="24"/>
              </w:rPr>
              <w:t>Lei</w:t>
            </w:r>
          </w:p>
        </w:tc>
      </w:tr>
      <w:tr w:rsidR="0027609A" w14:paraId="2B49AC60" w14:textId="77777777" w:rsidTr="0027609A">
        <w:tc>
          <w:tcPr>
            <w:tcW w:w="450" w:type="dxa"/>
          </w:tcPr>
          <w:p w14:paraId="65438741" w14:textId="77777777" w:rsidR="0027609A" w:rsidRDefault="0027609A" w:rsidP="0027609A">
            <w:pPr>
              <w:rPr>
                <w:sz w:val="24"/>
                <w:szCs w:val="24"/>
              </w:rPr>
            </w:pPr>
          </w:p>
        </w:tc>
        <w:tc>
          <w:tcPr>
            <w:tcW w:w="1975" w:type="dxa"/>
            <w:vAlign w:val="center"/>
          </w:tcPr>
          <w:p w14:paraId="6AA8B70E" w14:textId="77777777" w:rsidR="0027609A" w:rsidRDefault="0027609A" w:rsidP="0027609A">
            <w:pPr>
              <w:ind w:left="0"/>
              <w:rPr>
                <w:sz w:val="24"/>
                <w:szCs w:val="24"/>
              </w:rPr>
            </w:pPr>
            <w:r w:rsidRPr="7BEBEF6F">
              <w:rPr>
                <w:sz w:val="24"/>
                <w:szCs w:val="24"/>
              </w:rPr>
              <w:t>13 Ghost Customer Service Experiences</w:t>
            </w:r>
          </w:p>
        </w:tc>
        <w:tc>
          <w:tcPr>
            <w:tcW w:w="1710" w:type="dxa"/>
            <w:vAlign w:val="center"/>
          </w:tcPr>
          <w:p w14:paraId="65838A3F" w14:textId="77777777" w:rsidR="0027609A" w:rsidRDefault="0027609A" w:rsidP="0027609A">
            <w:pPr>
              <w:ind w:left="0"/>
              <w:rPr>
                <w:sz w:val="24"/>
                <w:szCs w:val="24"/>
              </w:rPr>
            </w:pPr>
            <w:r w:rsidRPr="7BEBEF6F">
              <w:rPr>
                <w:sz w:val="24"/>
                <w:szCs w:val="24"/>
              </w:rPr>
              <w:t xml:space="preserve">Telephone Operators &amp; Customer Service Supervisors </w:t>
            </w:r>
          </w:p>
        </w:tc>
        <w:tc>
          <w:tcPr>
            <w:tcW w:w="3780" w:type="dxa"/>
            <w:vAlign w:val="center"/>
          </w:tcPr>
          <w:p w14:paraId="025B7DE3" w14:textId="77777777" w:rsidR="0027609A" w:rsidRDefault="0027609A" w:rsidP="0027609A">
            <w:pPr>
              <w:ind w:left="0"/>
              <w:rPr>
                <w:sz w:val="24"/>
                <w:szCs w:val="24"/>
              </w:rPr>
            </w:pPr>
            <w:r w:rsidRPr="7BEBEF6F">
              <w:rPr>
                <w:sz w:val="24"/>
                <w:szCs w:val="24"/>
              </w:rPr>
              <w:t xml:space="preserve">Call HP&amp;M as ghost customers to personally experience customer service offered by Telephone Operators and Customer Service Supervisors.  </w:t>
            </w:r>
          </w:p>
          <w:p w14:paraId="0AF92FA1" w14:textId="2A81F4BE" w:rsidR="0027609A" w:rsidRDefault="0027609A" w:rsidP="0027609A">
            <w:pPr>
              <w:pStyle w:val="ListParagraph"/>
              <w:numPr>
                <w:ilvl w:val="0"/>
                <w:numId w:val="40"/>
              </w:numPr>
              <w:rPr>
                <w:sz w:val="24"/>
                <w:szCs w:val="24"/>
              </w:rPr>
            </w:pPr>
            <w:r w:rsidRPr="7BEBEF6F">
              <w:rPr>
                <w:sz w:val="24"/>
                <w:szCs w:val="24"/>
              </w:rPr>
              <w:t xml:space="preserve">Create </w:t>
            </w:r>
            <w:r w:rsidR="00210964">
              <w:rPr>
                <w:sz w:val="24"/>
                <w:szCs w:val="24"/>
              </w:rPr>
              <w:t>three</w:t>
            </w:r>
            <w:r w:rsidRPr="7BEBEF6F">
              <w:rPr>
                <w:sz w:val="24"/>
                <w:szCs w:val="24"/>
              </w:rPr>
              <w:t xml:space="preserve"> different scenarios of products to order with specific questions about the products.</w:t>
            </w:r>
          </w:p>
          <w:p w14:paraId="14A4F5E1" w14:textId="77777777" w:rsidR="0027609A" w:rsidRDefault="0027609A" w:rsidP="0027609A">
            <w:pPr>
              <w:pStyle w:val="ListParagraph"/>
              <w:numPr>
                <w:ilvl w:val="0"/>
                <w:numId w:val="40"/>
              </w:numPr>
              <w:rPr>
                <w:sz w:val="24"/>
                <w:szCs w:val="24"/>
              </w:rPr>
            </w:pPr>
            <w:r w:rsidRPr="7BEBEF6F">
              <w:rPr>
                <w:sz w:val="24"/>
                <w:szCs w:val="24"/>
              </w:rPr>
              <w:t>Use the scenarios to call at different times of day and different days during the week and note experience including time on phone, attitude of Telephone Operator, how often escalated to Customer Service Supervisor, and how well questions were answered.</w:t>
            </w:r>
          </w:p>
        </w:tc>
        <w:tc>
          <w:tcPr>
            <w:tcW w:w="1440" w:type="dxa"/>
            <w:vAlign w:val="center"/>
          </w:tcPr>
          <w:p w14:paraId="177980AA" w14:textId="77777777" w:rsidR="0027609A" w:rsidRDefault="0027609A" w:rsidP="0027609A">
            <w:pPr>
              <w:ind w:left="0"/>
              <w:rPr>
                <w:color w:val="000000" w:themeColor="text1"/>
                <w:sz w:val="24"/>
                <w:szCs w:val="24"/>
              </w:rPr>
            </w:pPr>
            <w:r w:rsidRPr="7BEBEF6F">
              <w:rPr>
                <w:color w:val="000000" w:themeColor="text1"/>
                <w:sz w:val="24"/>
                <w:szCs w:val="24"/>
              </w:rPr>
              <w:t>Katie</w:t>
            </w:r>
          </w:p>
        </w:tc>
      </w:tr>
    </w:tbl>
    <w:p w14:paraId="0000005D" w14:textId="42F11ECB" w:rsidR="004520B8" w:rsidRPr="00E942CD" w:rsidRDefault="78E1957F" w:rsidP="44629EF5">
      <w:pPr>
        <w:pStyle w:val="Heading2"/>
        <w:rPr>
          <w:sz w:val="28"/>
          <w:szCs w:val="28"/>
        </w:rPr>
        <w:sectPr w:rsidR="004520B8" w:rsidRPr="00E942CD" w:rsidSect="00AE09FD">
          <w:pgSz w:w="12240" w:h="15840"/>
          <w:pgMar w:top="1440" w:right="1440" w:bottom="1440" w:left="1440" w:header="720" w:footer="720" w:gutter="0"/>
          <w:cols w:space="720"/>
          <w:docGrid w:linePitch="299"/>
        </w:sectPr>
      </w:pPr>
      <w:r w:rsidRPr="00224D88">
        <w:rPr>
          <w:sz w:val="28"/>
          <w:szCs w:val="28"/>
        </w:rPr>
        <w:lastRenderedPageBreak/>
        <w:t>Analysis Plan [</w:t>
      </w:r>
      <w:r w:rsidR="0F134D2F" w:rsidRPr="00224D88">
        <w:rPr>
          <w:sz w:val="28"/>
          <w:szCs w:val="28"/>
        </w:rPr>
        <w:t>KD, KP, JW, LF</w:t>
      </w:r>
      <w:r w:rsidR="00AB2878">
        <w:rPr>
          <w:sz w:val="28"/>
          <w:szCs w:val="28"/>
        </w:rPr>
        <w:t>]</w:t>
      </w:r>
    </w:p>
    <w:p w14:paraId="0000005E" w14:textId="65B4BC9A" w:rsidR="004520B8" w:rsidRPr="00155ADA" w:rsidRDefault="78E1957F" w:rsidP="00987CFD">
      <w:pPr>
        <w:pStyle w:val="Heading2"/>
      </w:pPr>
      <w:r w:rsidRPr="00155ADA">
        <w:lastRenderedPageBreak/>
        <w:t xml:space="preserve">Activity </w:t>
      </w:r>
      <w:r w:rsidR="09C547B5" w:rsidRPr="00155ADA">
        <w:t>1</w:t>
      </w:r>
      <w:r w:rsidR="59AA9E9C" w:rsidRPr="00155ADA">
        <w:t xml:space="preserve"> – Interview Jane MacKenzie</w:t>
      </w:r>
      <w:r w:rsidRPr="00155ADA">
        <w:t xml:space="preserve"> [</w:t>
      </w:r>
      <w:r w:rsidR="5DBC4E03" w:rsidRPr="00155ADA">
        <w:t>Team</w:t>
      </w:r>
      <w:r w:rsidRPr="00155ADA">
        <w:t>]</w:t>
      </w:r>
    </w:p>
    <w:p w14:paraId="00000060" w14:textId="77777777" w:rsidR="004520B8" w:rsidRDefault="78E1957F" w:rsidP="00987CFD">
      <w:pPr>
        <w:pStyle w:val="Heading3"/>
        <w:ind w:left="0"/>
      </w:pPr>
      <w:r>
        <w:t>Details of Activity/Method</w:t>
      </w:r>
    </w:p>
    <w:p w14:paraId="37CB06EC" w14:textId="1FFF8AD9" w:rsidR="004520B8" w:rsidRDefault="37191805" w:rsidP="00987CFD">
      <w:pPr>
        <w:ind w:left="0"/>
        <w:rPr>
          <w:sz w:val="24"/>
          <w:szCs w:val="24"/>
        </w:rPr>
      </w:pPr>
      <w:r w:rsidRPr="238D6A8B">
        <w:rPr>
          <w:sz w:val="24"/>
          <w:szCs w:val="24"/>
        </w:rPr>
        <w:t>Team will i</w:t>
      </w:r>
      <w:r w:rsidR="63C33DD9" w:rsidRPr="238D6A8B">
        <w:rPr>
          <w:sz w:val="24"/>
          <w:szCs w:val="24"/>
        </w:rPr>
        <w:t xml:space="preserve">nterview </w:t>
      </w:r>
      <w:r w:rsidR="375B487C" w:rsidRPr="238D6A8B">
        <w:rPr>
          <w:sz w:val="24"/>
          <w:szCs w:val="24"/>
        </w:rPr>
        <w:t xml:space="preserve">Jane </w:t>
      </w:r>
      <w:r w:rsidR="63C33DD9" w:rsidRPr="238D6A8B">
        <w:rPr>
          <w:sz w:val="24"/>
          <w:szCs w:val="24"/>
        </w:rPr>
        <w:t>one on one – preferably in person – or by telephone/video conference.</w:t>
      </w:r>
    </w:p>
    <w:p w14:paraId="44A15D33" w14:textId="77777777" w:rsidR="004520B8" w:rsidRDefault="63C33DD9" w:rsidP="00987CFD">
      <w:pPr>
        <w:pStyle w:val="Heading3"/>
        <w:ind w:left="0"/>
        <w:rPr>
          <w:rFonts w:ascii="Times New Roman" w:eastAsia="Times New Roman" w:hAnsi="Times New Roman" w:cs="Times New Roman"/>
          <w:b w:val="0"/>
          <w:color w:val="000000" w:themeColor="text1"/>
          <w:sz w:val="22"/>
          <w:szCs w:val="22"/>
        </w:rPr>
      </w:pPr>
      <w:r>
        <w:t>Questions to Ask</w:t>
      </w:r>
    </w:p>
    <w:p w14:paraId="317FC902" w14:textId="196CE4C7" w:rsidR="004520B8" w:rsidRPr="00695239" w:rsidRDefault="63C33DD9" w:rsidP="00987CFD">
      <w:pPr>
        <w:pStyle w:val="ListParagraph"/>
        <w:numPr>
          <w:ilvl w:val="0"/>
          <w:numId w:val="32"/>
        </w:numPr>
        <w:pBdr>
          <w:top w:val="nil"/>
          <w:left w:val="nil"/>
          <w:bottom w:val="nil"/>
          <w:right w:val="nil"/>
          <w:between w:val="nil"/>
        </w:pBdr>
        <w:spacing w:before="120" w:after="120"/>
        <w:rPr>
          <w:color w:val="000000" w:themeColor="text1"/>
          <w:sz w:val="24"/>
          <w:szCs w:val="24"/>
        </w:rPr>
      </w:pPr>
      <w:r w:rsidRPr="00695239">
        <w:rPr>
          <w:color w:val="000000" w:themeColor="text1"/>
          <w:sz w:val="24"/>
          <w:szCs w:val="24"/>
        </w:rPr>
        <w:t xml:space="preserve">What </w:t>
      </w:r>
      <w:r w:rsidR="6E6CB3B9" w:rsidRPr="00695239">
        <w:rPr>
          <w:color w:val="000000" w:themeColor="text1"/>
          <w:sz w:val="24"/>
          <w:szCs w:val="24"/>
        </w:rPr>
        <w:t>are the gaps</w:t>
      </w:r>
      <w:r w:rsidRPr="00695239">
        <w:rPr>
          <w:color w:val="000000" w:themeColor="text1"/>
          <w:sz w:val="24"/>
          <w:szCs w:val="24"/>
        </w:rPr>
        <w:t xml:space="preserve"> with the existing training program?</w:t>
      </w:r>
    </w:p>
    <w:p w14:paraId="35DAAF47" w14:textId="72CB67F3" w:rsidR="004520B8" w:rsidRPr="00695239" w:rsidRDefault="63C33DD9" w:rsidP="00987CFD">
      <w:pPr>
        <w:pStyle w:val="ListParagraph"/>
        <w:numPr>
          <w:ilvl w:val="0"/>
          <w:numId w:val="32"/>
        </w:numPr>
        <w:pBdr>
          <w:top w:val="nil"/>
          <w:left w:val="nil"/>
          <w:bottom w:val="nil"/>
          <w:right w:val="nil"/>
          <w:between w:val="nil"/>
        </w:pBdr>
        <w:spacing w:before="120" w:after="120"/>
        <w:rPr>
          <w:color w:val="000000" w:themeColor="text1"/>
          <w:sz w:val="24"/>
          <w:szCs w:val="24"/>
        </w:rPr>
      </w:pPr>
      <w:r w:rsidRPr="00695239">
        <w:rPr>
          <w:color w:val="000000" w:themeColor="text1"/>
          <w:sz w:val="24"/>
          <w:szCs w:val="24"/>
        </w:rPr>
        <w:t>What goals do you have for revamping the training program?</w:t>
      </w:r>
    </w:p>
    <w:p w14:paraId="4E057E2B" w14:textId="035153D7" w:rsidR="004520B8" w:rsidRPr="00695239" w:rsidRDefault="63C33DD9" w:rsidP="00987CFD">
      <w:pPr>
        <w:pStyle w:val="ListParagraph"/>
        <w:numPr>
          <w:ilvl w:val="0"/>
          <w:numId w:val="32"/>
        </w:numPr>
        <w:pBdr>
          <w:top w:val="nil"/>
          <w:left w:val="nil"/>
          <w:bottom w:val="nil"/>
          <w:right w:val="nil"/>
          <w:between w:val="nil"/>
        </w:pBdr>
        <w:spacing w:before="120" w:after="120"/>
        <w:rPr>
          <w:color w:val="000000" w:themeColor="text1"/>
          <w:sz w:val="24"/>
          <w:szCs w:val="24"/>
        </w:rPr>
      </w:pPr>
      <w:r w:rsidRPr="00695239">
        <w:rPr>
          <w:color w:val="000000" w:themeColor="text1"/>
          <w:sz w:val="24"/>
          <w:szCs w:val="24"/>
        </w:rPr>
        <w:t xml:space="preserve">Are there other factors affecting the morale and </w:t>
      </w:r>
      <w:r w:rsidR="03C2BD35" w:rsidRPr="00695239">
        <w:rPr>
          <w:color w:val="000000" w:themeColor="text1"/>
          <w:sz w:val="24"/>
          <w:szCs w:val="24"/>
        </w:rPr>
        <w:t>productivity</w:t>
      </w:r>
      <w:r w:rsidR="7CC0D22D" w:rsidRPr="00695239">
        <w:rPr>
          <w:color w:val="000000" w:themeColor="text1"/>
          <w:sz w:val="24"/>
          <w:szCs w:val="24"/>
        </w:rPr>
        <w:t xml:space="preserve"> </w:t>
      </w:r>
      <w:r w:rsidRPr="00695239">
        <w:rPr>
          <w:color w:val="000000" w:themeColor="text1"/>
          <w:sz w:val="24"/>
          <w:szCs w:val="24"/>
        </w:rPr>
        <w:t>of the telephone operators?</w:t>
      </w:r>
    </w:p>
    <w:p w14:paraId="1476B730" w14:textId="74604706" w:rsidR="004520B8" w:rsidRPr="00695239" w:rsidRDefault="001A72E4" w:rsidP="00987CFD">
      <w:pPr>
        <w:pStyle w:val="ListParagraph"/>
        <w:numPr>
          <w:ilvl w:val="0"/>
          <w:numId w:val="32"/>
        </w:numPr>
        <w:pBdr>
          <w:top w:val="nil"/>
          <w:left w:val="nil"/>
          <w:bottom w:val="nil"/>
          <w:right w:val="nil"/>
          <w:between w:val="nil"/>
        </w:pBdr>
        <w:spacing w:before="120" w:after="120"/>
        <w:rPr>
          <w:color w:val="000000" w:themeColor="text1"/>
          <w:sz w:val="24"/>
          <w:szCs w:val="24"/>
        </w:rPr>
      </w:pPr>
      <w:r>
        <w:rPr>
          <w:color w:val="000000" w:themeColor="text1"/>
          <w:sz w:val="24"/>
          <w:szCs w:val="24"/>
        </w:rPr>
        <w:t>What would you do</w:t>
      </w:r>
      <w:r w:rsidR="63C33DD9" w:rsidRPr="00695239">
        <w:rPr>
          <w:color w:val="000000" w:themeColor="text1"/>
          <w:sz w:val="24"/>
          <w:szCs w:val="24"/>
        </w:rPr>
        <w:t xml:space="preserve"> to address </w:t>
      </w:r>
      <w:r>
        <w:rPr>
          <w:color w:val="000000" w:themeColor="text1"/>
          <w:sz w:val="24"/>
          <w:szCs w:val="24"/>
        </w:rPr>
        <w:t>morale and productivity</w:t>
      </w:r>
      <w:r w:rsidR="63C33DD9" w:rsidRPr="00695239">
        <w:rPr>
          <w:color w:val="000000" w:themeColor="text1"/>
          <w:sz w:val="24"/>
          <w:szCs w:val="24"/>
        </w:rPr>
        <w:t>?</w:t>
      </w:r>
    </w:p>
    <w:p w14:paraId="481B46C3" w14:textId="5CA6396F" w:rsidR="4124CDBD" w:rsidRPr="00695239" w:rsidRDefault="4124CDBD" w:rsidP="00987CFD">
      <w:pPr>
        <w:pStyle w:val="ListParagraph"/>
        <w:numPr>
          <w:ilvl w:val="0"/>
          <w:numId w:val="32"/>
        </w:numPr>
        <w:spacing w:before="120" w:after="120"/>
        <w:rPr>
          <w:color w:val="000000" w:themeColor="text1"/>
          <w:sz w:val="24"/>
          <w:szCs w:val="24"/>
        </w:rPr>
      </w:pPr>
      <w:r w:rsidRPr="00695239">
        <w:rPr>
          <w:color w:val="000000" w:themeColor="text1"/>
          <w:sz w:val="24"/>
          <w:szCs w:val="24"/>
        </w:rPr>
        <w:t>Are there any telephone operators who are high performers?  What sets them apart from ot</w:t>
      </w:r>
      <w:r w:rsidR="1D5CDF19" w:rsidRPr="00695239">
        <w:rPr>
          <w:color w:val="000000" w:themeColor="text1"/>
          <w:sz w:val="24"/>
          <w:szCs w:val="24"/>
        </w:rPr>
        <w:t>hers?</w:t>
      </w:r>
      <w:r w:rsidR="296272A5" w:rsidRPr="00695239">
        <w:rPr>
          <w:color w:val="000000" w:themeColor="text1"/>
          <w:sz w:val="24"/>
          <w:szCs w:val="24"/>
        </w:rPr>
        <w:t xml:space="preserve"> Use them as a resource to develop the training.</w:t>
      </w:r>
    </w:p>
    <w:p w14:paraId="00000064" w14:textId="1C7AD7F4" w:rsidR="004520B8" w:rsidRPr="00155ADA" w:rsidRDefault="78E1957F" w:rsidP="00987CFD">
      <w:pPr>
        <w:pStyle w:val="Heading2"/>
      </w:pPr>
      <w:r w:rsidRPr="00155ADA">
        <w:t xml:space="preserve">Activity </w:t>
      </w:r>
      <w:r w:rsidR="6D9D0AAE" w:rsidRPr="00155ADA">
        <w:t>2</w:t>
      </w:r>
      <w:r w:rsidR="0A2E9536" w:rsidRPr="00155ADA">
        <w:t xml:space="preserve"> – </w:t>
      </w:r>
      <w:r w:rsidR="402E77F9" w:rsidRPr="00155ADA">
        <w:t>Conduct</w:t>
      </w:r>
      <w:r w:rsidR="0A2E9536" w:rsidRPr="00155ADA">
        <w:t xml:space="preserve"> Telephone Operator</w:t>
      </w:r>
      <w:r w:rsidR="71F68448" w:rsidRPr="00155ADA">
        <w:t xml:space="preserve"> </w:t>
      </w:r>
      <w:r w:rsidR="00713F61">
        <w:t>Individual Interviews</w:t>
      </w:r>
      <w:r w:rsidRPr="00155ADA">
        <w:t xml:space="preserve"> [</w:t>
      </w:r>
      <w:r w:rsidR="3CD7D15B" w:rsidRPr="00155ADA">
        <w:t>KD</w:t>
      </w:r>
      <w:r w:rsidRPr="00155ADA">
        <w:t>]</w:t>
      </w:r>
    </w:p>
    <w:p w14:paraId="00000065" w14:textId="77777777" w:rsidR="004520B8" w:rsidRDefault="78E1957F" w:rsidP="00987CFD">
      <w:pPr>
        <w:pStyle w:val="Heading3"/>
        <w:ind w:left="0"/>
      </w:pPr>
      <w:r>
        <w:t>Details of Activity/Method</w:t>
      </w:r>
    </w:p>
    <w:p w14:paraId="7DEC3D0D" w14:textId="2010EF7B" w:rsidR="004520B8" w:rsidRDefault="19902023" w:rsidP="00987CFD">
      <w:pPr>
        <w:ind w:left="0"/>
        <w:rPr>
          <w:sz w:val="24"/>
          <w:szCs w:val="24"/>
        </w:rPr>
      </w:pPr>
      <w:r w:rsidRPr="238D6A8B">
        <w:rPr>
          <w:sz w:val="24"/>
          <w:szCs w:val="24"/>
        </w:rPr>
        <w:t>We will i</w:t>
      </w:r>
      <w:r w:rsidR="78FB4047" w:rsidRPr="238D6A8B">
        <w:rPr>
          <w:sz w:val="24"/>
          <w:szCs w:val="24"/>
        </w:rPr>
        <w:t>nterview</w:t>
      </w:r>
      <w:ins w:id="0" w:author="Kelly Dempsey" w:date="2020-11-03T15:39:00Z">
        <w:r w:rsidR="001A72E4">
          <w:rPr>
            <w:sz w:val="24"/>
            <w:szCs w:val="24"/>
          </w:rPr>
          <w:t xml:space="preserve"> </w:t>
        </w:r>
      </w:ins>
      <w:r w:rsidR="00162D73">
        <w:rPr>
          <w:sz w:val="24"/>
          <w:szCs w:val="24"/>
        </w:rPr>
        <w:t xml:space="preserve">five </w:t>
      </w:r>
      <w:r w:rsidR="78FB4047" w:rsidRPr="238D6A8B">
        <w:rPr>
          <w:sz w:val="24"/>
          <w:szCs w:val="24"/>
        </w:rPr>
        <w:t>current employees</w:t>
      </w:r>
      <w:r w:rsidR="2C4EB96C" w:rsidRPr="238D6A8B">
        <w:rPr>
          <w:sz w:val="24"/>
          <w:szCs w:val="24"/>
        </w:rPr>
        <w:t xml:space="preserve"> </w:t>
      </w:r>
      <w:r w:rsidR="70088F5F" w:rsidRPr="238D6A8B">
        <w:rPr>
          <w:sz w:val="24"/>
          <w:szCs w:val="24"/>
        </w:rPr>
        <w:t xml:space="preserve">individually </w:t>
      </w:r>
      <w:r w:rsidR="2C4EB96C" w:rsidRPr="238D6A8B">
        <w:rPr>
          <w:sz w:val="24"/>
          <w:szCs w:val="24"/>
        </w:rPr>
        <w:t>and ask the following questions:</w:t>
      </w:r>
    </w:p>
    <w:p w14:paraId="2A9F2497" w14:textId="1DF05652" w:rsidR="004520B8" w:rsidRDefault="1E6D9BCA" w:rsidP="00987CFD">
      <w:pPr>
        <w:pStyle w:val="Heading3"/>
        <w:keepNext w:val="0"/>
        <w:pBdr>
          <w:top w:val="nil"/>
          <w:left w:val="nil"/>
          <w:bottom w:val="nil"/>
          <w:right w:val="nil"/>
          <w:between w:val="nil"/>
        </w:pBdr>
        <w:spacing w:before="120" w:after="120"/>
        <w:ind w:left="0"/>
        <w:rPr>
          <w:rFonts w:ascii="Times New Roman" w:eastAsia="Times New Roman" w:hAnsi="Times New Roman" w:cs="Times New Roman"/>
          <w:b w:val="0"/>
        </w:rPr>
      </w:pPr>
      <w:r>
        <w:t xml:space="preserve">Questions to Ask </w:t>
      </w:r>
    </w:p>
    <w:p w14:paraId="04750B73" w14:textId="3E6E24C9" w:rsidR="004520B8" w:rsidRPr="00695239" w:rsidRDefault="07A00619" w:rsidP="00987CFD">
      <w:pPr>
        <w:pStyle w:val="ListParagraph"/>
        <w:numPr>
          <w:ilvl w:val="0"/>
          <w:numId w:val="33"/>
        </w:numPr>
        <w:spacing w:before="120"/>
        <w:rPr>
          <w:color w:val="000000" w:themeColor="text1"/>
          <w:sz w:val="24"/>
          <w:szCs w:val="24"/>
        </w:rPr>
      </w:pPr>
      <w:r w:rsidRPr="00695239">
        <w:rPr>
          <w:color w:val="000000" w:themeColor="text1"/>
          <w:sz w:val="24"/>
          <w:szCs w:val="24"/>
        </w:rPr>
        <w:t>What did you like best about</w:t>
      </w:r>
      <w:r w:rsidR="324AD384" w:rsidRPr="00695239">
        <w:rPr>
          <w:color w:val="000000" w:themeColor="text1"/>
          <w:sz w:val="24"/>
          <w:szCs w:val="24"/>
        </w:rPr>
        <w:t xml:space="preserve"> your training</w:t>
      </w:r>
      <w:r w:rsidR="0F640E34" w:rsidRPr="00695239">
        <w:rPr>
          <w:color w:val="000000" w:themeColor="text1"/>
          <w:sz w:val="24"/>
          <w:szCs w:val="24"/>
        </w:rPr>
        <w:t xml:space="preserve"> for your position?</w:t>
      </w:r>
    </w:p>
    <w:p w14:paraId="0C3D44AA" w14:textId="37F489C9" w:rsidR="004520B8" w:rsidRPr="00695239" w:rsidRDefault="64658718" w:rsidP="00987CFD">
      <w:pPr>
        <w:pStyle w:val="ListParagraph"/>
        <w:numPr>
          <w:ilvl w:val="0"/>
          <w:numId w:val="33"/>
        </w:numPr>
        <w:spacing w:before="120"/>
        <w:rPr>
          <w:color w:val="000000" w:themeColor="text1"/>
          <w:sz w:val="24"/>
          <w:szCs w:val="24"/>
        </w:rPr>
      </w:pPr>
      <w:r w:rsidRPr="00695239">
        <w:rPr>
          <w:color w:val="000000" w:themeColor="text1"/>
          <w:sz w:val="24"/>
          <w:szCs w:val="24"/>
        </w:rPr>
        <w:t>What would you change about the training</w:t>
      </w:r>
      <w:r w:rsidR="0F640E34" w:rsidRPr="00695239">
        <w:rPr>
          <w:color w:val="000000" w:themeColor="text1"/>
          <w:sz w:val="24"/>
          <w:szCs w:val="24"/>
        </w:rPr>
        <w:t>?</w:t>
      </w:r>
      <w:r w:rsidR="1814A0FE" w:rsidRPr="00695239">
        <w:rPr>
          <w:color w:val="000000" w:themeColor="text1"/>
          <w:sz w:val="24"/>
          <w:szCs w:val="24"/>
        </w:rPr>
        <w:t xml:space="preserve"> </w:t>
      </w:r>
      <w:r w:rsidR="4FE5DAEC" w:rsidRPr="00695239">
        <w:rPr>
          <w:color w:val="000000" w:themeColor="text1"/>
          <w:sz w:val="24"/>
          <w:szCs w:val="24"/>
        </w:rPr>
        <w:t>(</w:t>
      </w:r>
      <w:r w:rsidR="1814A0FE" w:rsidRPr="00695239">
        <w:rPr>
          <w:color w:val="000000" w:themeColor="text1"/>
          <w:sz w:val="24"/>
          <w:szCs w:val="24"/>
        </w:rPr>
        <w:t>deeper dive question about job aid usefulness</w:t>
      </w:r>
      <w:r w:rsidR="489540B4" w:rsidRPr="00695239">
        <w:rPr>
          <w:color w:val="000000" w:themeColor="text1"/>
          <w:sz w:val="24"/>
          <w:szCs w:val="24"/>
        </w:rPr>
        <w:t>)</w:t>
      </w:r>
    </w:p>
    <w:p w14:paraId="1E27FE3B" w14:textId="6C75FEE1" w:rsidR="02AF5621" w:rsidRPr="00695239" w:rsidRDefault="02AF5621" w:rsidP="00987CFD">
      <w:pPr>
        <w:pStyle w:val="ListParagraph"/>
        <w:numPr>
          <w:ilvl w:val="0"/>
          <w:numId w:val="33"/>
        </w:numPr>
        <w:rPr>
          <w:color w:val="000000" w:themeColor="text1"/>
          <w:sz w:val="24"/>
          <w:szCs w:val="24"/>
        </w:rPr>
      </w:pPr>
      <w:r w:rsidRPr="00695239">
        <w:rPr>
          <w:color w:val="000000" w:themeColor="text1"/>
          <w:sz w:val="24"/>
          <w:szCs w:val="24"/>
        </w:rPr>
        <w:t>How do you become aware of changes in the product line?</w:t>
      </w:r>
      <w:r w:rsidR="45FBEC5B" w:rsidRPr="00695239">
        <w:rPr>
          <w:color w:val="000000" w:themeColor="text1"/>
          <w:sz w:val="24"/>
          <w:szCs w:val="24"/>
        </w:rPr>
        <w:t xml:space="preserve"> How do you feel about the increase to four catalogs from</w:t>
      </w:r>
      <w:ins w:id="1" w:author="Kelly Dempsey" w:date="2020-11-03T15:40:00Z">
        <w:r w:rsidR="001A72E4">
          <w:rPr>
            <w:color w:val="000000" w:themeColor="text1"/>
            <w:sz w:val="24"/>
            <w:szCs w:val="24"/>
          </w:rPr>
          <w:t xml:space="preserve"> </w:t>
        </w:r>
      </w:ins>
      <w:r w:rsidR="001A72E4">
        <w:rPr>
          <w:color w:val="000000" w:themeColor="text1"/>
          <w:sz w:val="24"/>
          <w:szCs w:val="24"/>
        </w:rPr>
        <w:t>three</w:t>
      </w:r>
      <w:r w:rsidR="45FBEC5B" w:rsidRPr="00695239">
        <w:rPr>
          <w:color w:val="000000" w:themeColor="text1"/>
          <w:sz w:val="24"/>
          <w:szCs w:val="24"/>
        </w:rPr>
        <w:t>?</w:t>
      </w:r>
    </w:p>
    <w:p w14:paraId="18D48141" w14:textId="5B3FA768" w:rsidR="004520B8" w:rsidRPr="00695239" w:rsidRDefault="0F640E34" w:rsidP="00987CFD">
      <w:pPr>
        <w:pStyle w:val="ListParagraph"/>
        <w:numPr>
          <w:ilvl w:val="0"/>
          <w:numId w:val="33"/>
        </w:numPr>
        <w:spacing w:before="120"/>
        <w:rPr>
          <w:color w:val="000000" w:themeColor="text1"/>
          <w:sz w:val="24"/>
          <w:szCs w:val="24"/>
        </w:rPr>
      </w:pPr>
      <w:r w:rsidRPr="00695239">
        <w:rPr>
          <w:color w:val="000000" w:themeColor="text1"/>
          <w:sz w:val="24"/>
          <w:szCs w:val="24"/>
        </w:rPr>
        <w:t>Are there certain types of challenges you routinely encounter during sales calls?</w:t>
      </w:r>
    </w:p>
    <w:p w14:paraId="77033F00" w14:textId="574BC6C0" w:rsidR="004520B8" w:rsidRPr="00695239" w:rsidRDefault="1ADF0C15" w:rsidP="00987CFD">
      <w:pPr>
        <w:pStyle w:val="ListParagraph"/>
        <w:numPr>
          <w:ilvl w:val="0"/>
          <w:numId w:val="33"/>
        </w:numPr>
        <w:spacing w:before="120"/>
        <w:rPr>
          <w:color w:val="000000" w:themeColor="text1"/>
          <w:sz w:val="24"/>
          <w:szCs w:val="24"/>
        </w:rPr>
      </w:pPr>
      <w:r w:rsidRPr="00695239">
        <w:rPr>
          <w:color w:val="000000" w:themeColor="text1"/>
          <w:sz w:val="24"/>
          <w:szCs w:val="24"/>
        </w:rPr>
        <w:t>Describe the</w:t>
      </w:r>
      <w:r w:rsidR="0F640E34" w:rsidRPr="00695239">
        <w:rPr>
          <w:color w:val="000000" w:themeColor="text1"/>
          <w:sz w:val="24"/>
          <w:szCs w:val="24"/>
        </w:rPr>
        <w:t xml:space="preserve"> Customer Service Supervisors </w:t>
      </w:r>
      <w:r w:rsidR="4A2A56AB" w:rsidRPr="00695239">
        <w:rPr>
          <w:color w:val="000000" w:themeColor="text1"/>
          <w:sz w:val="24"/>
          <w:szCs w:val="24"/>
        </w:rPr>
        <w:t>s</w:t>
      </w:r>
      <w:r w:rsidR="0F640E34" w:rsidRPr="00695239">
        <w:rPr>
          <w:color w:val="000000" w:themeColor="text1"/>
          <w:sz w:val="24"/>
          <w:szCs w:val="24"/>
        </w:rPr>
        <w:t>upport when you need it</w:t>
      </w:r>
      <w:r w:rsidR="30462470" w:rsidRPr="00695239">
        <w:rPr>
          <w:color w:val="000000" w:themeColor="text1"/>
          <w:sz w:val="24"/>
          <w:szCs w:val="24"/>
        </w:rPr>
        <w:t>.</w:t>
      </w:r>
    </w:p>
    <w:p w14:paraId="6704E75E" w14:textId="48740E86" w:rsidR="004520B8" w:rsidRPr="00695239" w:rsidRDefault="0F640E34" w:rsidP="00987CFD">
      <w:pPr>
        <w:pStyle w:val="ListParagraph"/>
        <w:numPr>
          <w:ilvl w:val="0"/>
          <w:numId w:val="33"/>
        </w:numPr>
        <w:spacing w:before="120"/>
        <w:rPr>
          <w:color w:val="000000" w:themeColor="text1"/>
          <w:sz w:val="24"/>
          <w:szCs w:val="24"/>
        </w:rPr>
      </w:pPr>
      <w:r w:rsidRPr="00695239">
        <w:rPr>
          <w:color w:val="000000" w:themeColor="text1"/>
          <w:sz w:val="24"/>
          <w:szCs w:val="24"/>
        </w:rPr>
        <w:t xml:space="preserve">How do you think </w:t>
      </w:r>
      <w:r w:rsidR="672AC590" w:rsidRPr="00695239">
        <w:rPr>
          <w:color w:val="000000" w:themeColor="text1"/>
          <w:sz w:val="24"/>
          <w:szCs w:val="24"/>
        </w:rPr>
        <w:t>training could be improved</w:t>
      </w:r>
      <w:r w:rsidRPr="00695239">
        <w:rPr>
          <w:color w:val="000000" w:themeColor="text1"/>
          <w:sz w:val="24"/>
          <w:szCs w:val="24"/>
        </w:rPr>
        <w:t>?</w:t>
      </w:r>
    </w:p>
    <w:p w14:paraId="08B44F53" w14:textId="6FBE71B0" w:rsidR="00695239" w:rsidRPr="00AB2878" w:rsidRDefault="0F640E34" w:rsidP="00AB2878">
      <w:pPr>
        <w:pStyle w:val="ListParagraph"/>
        <w:numPr>
          <w:ilvl w:val="0"/>
          <w:numId w:val="33"/>
        </w:numPr>
        <w:spacing w:before="120"/>
        <w:rPr>
          <w:color w:val="000000" w:themeColor="text1"/>
          <w:sz w:val="24"/>
          <w:szCs w:val="24"/>
        </w:rPr>
      </w:pPr>
      <w:r w:rsidRPr="00695239">
        <w:rPr>
          <w:color w:val="000000" w:themeColor="text1"/>
          <w:sz w:val="24"/>
          <w:szCs w:val="24"/>
        </w:rPr>
        <w:t>If you do not attend t</w:t>
      </w:r>
      <w:r w:rsidR="061DE507" w:rsidRPr="00695239">
        <w:rPr>
          <w:color w:val="000000" w:themeColor="text1"/>
          <w:sz w:val="24"/>
          <w:szCs w:val="24"/>
        </w:rPr>
        <w:t>raining</w:t>
      </w:r>
      <w:r w:rsidRPr="00695239">
        <w:rPr>
          <w:color w:val="000000" w:themeColor="text1"/>
          <w:sz w:val="24"/>
          <w:szCs w:val="24"/>
        </w:rPr>
        <w:t>, how is the information relayed to you</w:t>
      </w:r>
      <w:r w:rsidR="0A75DE0C" w:rsidRPr="00695239">
        <w:rPr>
          <w:color w:val="000000" w:themeColor="text1"/>
          <w:sz w:val="24"/>
          <w:szCs w:val="24"/>
        </w:rPr>
        <w:t>?</w:t>
      </w:r>
    </w:p>
    <w:p w14:paraId="00000069" w14:textId="6E6AE998" w:rsidR="004520B8" w:rsidRPr="00155ADA" w:rsidRDefault="78E1957F" w:rsidP="00987CFD">
      <w:pPr>
        <w:pStyle w:val="Heading2"/>
      </w:pPr>
      <w:r w:rsidRPr="00155ADA">
        <w:t xml:space="preserve">Activity </w:t>
      </w:r>
      <w:r w:rsidR="6118D7EE" w:rsidRPr="00155ADA">
        <w:t>3</w:t>
      </w:r>
      <w:r w:rsidR="31F637F3" w:rsidRPr="00155ADA">
        <w:t xml:space="preserve"> – Review Existing Training Content</w:t>
      </w:r>
      <w:r w:rsidRPr="00155ADA">
        <w:t xml:space="preserve"> [</w:t>
      </w:r>
      <w:r w:rsidR="78B57505" w:rsidRPr="00155ADA">
        <w:t>JW</w:t>
      </w:r>
      <w:r w:rsidRPr="00155ADA">
        <w:t>]</w:t>
      </w:r>
    </w:p>
    <w:p w14:paraId="131CF71B" w14:textId="6A8C392E" w:rsidR="004520B8" w:rsidRDefault="78E1957F" w:rsidP="00987CFD">
      <w:pPr>
        <w:pStyle w:val="Heading3"/>
        <w:keepNext w:val="0"/>
        <w:pBdr>
          <w:top w:val="nil"/>
          <w:left w:val="nil"/>
          <w:bottom w:val="nil"/>
          <w:right w:val="nil"/>
          <w:between w:val="nil"/>
        </w:pBdr>
        <w:spacing w:before="120" w:after="120"/>
        <w:ind w:left="0"/>
        <w:rPr>
          <w:rFonts w:ascii="Times New Roman" w:eastAsia="Times New Roman" w:hAnsi="Times New Roman" w:cs="Times New Roman"/>
          <w:b w:val="0"/>
          <w:color w:val="000000" w:themeColor="text1"/>
          <w:sz w:val="22"/>
          <w:szCs w:val="22"/>
        </w:rPr>
      </w:pPr>
      <w:r>
        <w:t>Details of Activity/Method</w:t>
      </w:r>
    </w:p>
    <w:p w14:paraId="0000006C" w14:textId="5FAFF631" w:rsidR="004520B8" w:rsidRDefault="04D58910" w:rsidP="00987CFD">
      <w:pPr>
        <w:ind w:left="0"/>
        <w:rPr>
          <w:sz w:val="24"/>
          <w:szCs w:val="24"/>
        </w:rPr>
      </w:pPr>
      <w:r w:rsidRPr="5BD8819E">
        <w:rPr>
          <w:sz w:val="24"/>
          <w:szCs w:val="24"/>
        </w:rPr>
        <w:t>The JKKL team will</w:t>
      </w:r>
      <w:r w:rsidR="39A3B13A" w:rsidRPr="5BD8819E">
        <w:rPr>
          <w:sz w:val="24"/>
          <w:szCs w:val="24"/>
        </w:rPr>
        <w:t xml:space="preserve"> review </w:t>
      </w:r>
      <w:r w:rsidR="3DD4EE24" w:rsidRPr="5BD8819E">
        <w:rPr>
          <w:sz w:val="24"/>
          <w:szCs w:val="24"/>
        </w:rPr>
        <w:t>hard copies of</w:t>
      </w:r>
      <w:r w:rsidR="39A3B13A" w:rsidRPr="5BD8819E">
        <w:rPr>
          <w:sz w:val="24"/>
          <w:szCs w:val="24"/>
        </w:rPr>
        <w:t xml:space="preserve"> training materials</w:t>
      </w:r>
    </w:p>
    <w:p w14:paraId="0000006D" w14:textId="77777777" w:rsidR="004520B8" w:rsidRDefault="78E1957F" w:rsidP="00987CFD">
      <w:pPr>
        <w:pStyle w:val="Heading3"/>
        <w:ind w:left="0"/>
      </w:pPr>
      <w:r>
        <w:t>Questions to Ask</w:t>
      </w:r>
    </w:p>
    <w:p w14:paraId="15812C4A" w14:textId="0A2D64F9" w:rsidR="004520B8" w:rsidRPr="00695239" w:rsidRDefault="00162D73" w:rsidP="00987CFD">
      <w:pPr>
        <w:pStyle w:val="ListParagraph"/>
        <w:numPr>
          <w:ilvl w:val="0"/>
          <w:numId w:val="34"/>
        </w:numPr>
        <w:pBdr>
          <w:top w:val="nil"/>
          <w:left w:val="nil"/>
          <w:bottom w:val="nil"/>
          <w:right w:val="nil"/>
          <w:between w:val="nil"/>
        </w:pBdr>
        <w:spacing w:before="120" w:after="120"/>
        <w:rPr>
          <w:color w:val="000000" w:themeColor="text1"/>
          <w:sz w:val="24"/>
          <w:szCs w:val="24"/>
        </w:rPr>
      </w:pPr>
      <w:r>
        <w:rPr>
          <w:color w:val="000000" w:themeColor="text1"/>
          <w:sz w:val="24"/>
          <w:szCs w:val="24"/>
        </w:rPr>
        <w:t>Are there emails or other communication methods to notify staff of upcoming training?</w:t>
      </w:r>
      <w:r w:rsidRPr="00695239">
        <w:rPr>
          <w:color w:val="000000" w:themeColor="text1"/>
          <w:sz w:val="24"/>
          <w:szCs w:val="24"/>
        </w:rPr>
        <w:t xml:space="preserve"> </w:t>
      </w:r>
    </w:p>
    <w:p w14:paraId="12816016" w14:textId="40B89F09" w:rsidR="004520B8" w:rsidRPr="00695239" w:rsidRDefault="276EB83F" w:rsidP="00987CFD">
      <w:pPr>
        <w:pStyle w:val="ListParagraph"/>
        <w:numPr>
          <w:ilvl w:val="0"/>
          <w:numId w:val="34"/>
        </w:numPr>
        <w:pBdr>
          <w:top w:val="nil"/>
          <w:left w:val="nil"/>
          <w:bottom w:val="nil"/>
          <w:right w:val="nil"/>
          <w:between w:val="nil"/>
        </w:pBdr>
        <w:spacing w:before="120" w:after="120"/>
        <w:rPr>
          <w:color w:val="000000" w:themeColor="text1"/>
          <w:sz w:val="24"/>
          <w:szCs w:val="24"/>
        </w:rPr>
      </w:pPr>
      <w:r w:rsidRPr="00695239">
        <w:rPr>
          <w:color w:val="000000" w:themeColor="text1"/>
          <w:sz w:val="24"/>
          <w:szCs w:val="24"/>
        </w:rPr>
        <w:t xml:space="preserve">What are the learning objectives for the catalog product training? </w:t>
      </w:r>
    </w:p>
    <w:p w14:paraId="7021DDC8" w14:textId="36090412" w:rsidR="004520B8" w:rsidRPr="00695239" w:rsidRDefault="276EB83F" w:rsidP="00987CFD">
      <w:pPr>
        <w:pStyle w:val="ListParagraph"/>
        <w:numPr>
          <w:ilvl w:val="0"/>
          <w:numId w:val="34"/>
        </w:numPr>
        <w:pBdr>
          <w:top w:val="nil"/>
          <w:left w:val="nil"/>
          <w:bottom w:val="nil"/>
          <w:right w:val="nil"/>
          <w:between w:val="nil"/>
        </w:pBdr>
        <w:spacing w:before="120" w:after="120"/>
        <w:rPr>
          <w:color w:val="000000" w:themeColor="text1"/>
          <w:sz w:val="24"/>
          <w:szCs w:val="24"/>
        </w:rPr>
      </w:pPr>
      <w:r w:rsidRPr="00695239">
        <w:rPr>
          <w:color w:val="000000" w:themeColor="text1"/>
          <w:sz w:val="24"/>
          <w:szCs w:val="24"/>
        </w:rPr>
        <w:t xml:space="preserve">How is the half-day of training being assessed? </w:t>
      </w:r>
    </w:p>
    <w:p w14:paraId="6C2941D7" w14:textId="21F1E3E0" w:rsidR="004520B8" w:rsidRDefault="001A72E4" w:rsidP="00987CFD">
      <w:pPr>
        <w:pStyle w:val="ListParagraph"/>
        <w:numPr>
          <w:ilvl w:val="0"/>
          <w:numId w:val="34"/>
        </w:numPr>
        <w:pBdr>
          <w:top w:val="nil"/>
          <w:left w:val="nil"/>
          <w:bottom w:val="nil"/>
          <w:right w:val="nil"/>
          <w:between w:val="nil"/>
        </w:pBdr>
        <w:spacing w:before="120" w:after="120"/>
        <w:rPr>
          <w:color w:val="000000" w:themeColor="text1"/>
          <w:sz w:val="24"/>
          <w:szCs w:val="24"/>
        </w:rPr>
      </w:pPr>
      <w:r>
        <w:rPr>
          <w:color w:val="000000" w:themeColor="text1"/>
          <w:sz w:val="24"/>
          <w:szCs w:val="24"/>
        </w:rPr>
        <w:t>Does the training cover</w:t>
      </w:r>
      <w:r w:rsidR="276EB83F" w:rsidRPr="00695239">
        <w:rPr>
          <w:color w:val="000000" w:themeColor="text1"/>
          <w:sz w:val="24"/>
          <w:szCs w:val="24"/>
        </w:rPr>
        <w:t xml:space="preserve"> all the catalog items </w:t>
      </w:r>
      <w:r>
        <w:rPr>
          <w:color w:val="000000" w:themeColor="text1"/>
          <w:sz w:val="24"/>
          <w:szCs w:val="24"/>
        </w:rPr>
        <w:t>that are updated</w:t>
      </w:r>
      <w:r w:rsidR="276EB83F" w:rsidRPr="00695239">
        <w:rPr>
          <w:color w:val="000000" w:themeColor="text1"/>
          <w:sz w:val="24"/>
          <w:szCs w:val="24"/>
        </w:rPr>
        <w:t xml:space="preserve"> each season</w:t>
      </w:r>
      <w:r w:rsidR="00162D73">
        <w:rPr>
          <w:color w:val="000000" w:themeColor="text1"/>
          <w:sz w:val="24"/>
          <w:szCs w:val="24"/>
        </w:rPr>
        <w:t xml:space="preserve"> or a sample of products that are newly offered</w:t>
      </w:r>
      <w:r w:rsidR="276EB83F" w:rsidRPr="00695239">
        <w:rPr>
          <w:color w:val="000000" w:themeColor="text1"/>
          <w:sz w:val="24"/>
          <w:szCs w:val="24"/>
        </w:rPr>
        <w:t>?</w:t>
      </w:r>
    </w:p>
    <w:p w14:paraId="57BFD7DF" w14:textId="75C97B7F" w:rsidR="00162D73" w:rsidRPr="00695239" w:rsidRDefault="00162D73" w:rsidP="00987CFD">
      <w:pPr>
        <w:pStyle w:val="ListParagraph"/>
        <w:numPr>
          <w:ilvl w:val="0"/>
          <w:numId w:val="34"/>
        </w:numPr>
        <w:pBdr>
          <w:top w:val="nil"/>
          <w:left w:val="nil"/>
          <w:bottom w:val="nil"/>
          <w:right w:val="nil"/>
          <w:between w:val="nil"/>
        </w:pBdr>
        <w:spacing w:before="120" w:after="120"/>
        <w:rPr>
          <w:color w:val="000000" w:themeColor="text1"/>
          <w:sz w:val="24"/>
          <w:szCs w:val="24"/>
        </w:rPr>
      </w:pPr>
      <w:r>
        <w:rPr>
          <w:color w:val="000000" w:themeColor="text1"/>
          <w:sz w:val="24"/>
          <w:szCs w:val="24"/>
        </w:rPr>
        <w:lastRenderedPageBreak/>
        <w:t>Are items presented individually, or by groupings?</w:t>
      </w:r>
    </w:p>
    <w:p w14:paraId="770E8211" w14:textId="587C0D3C" w:rsidR="004520B8" w:rsidRPr="00695239" w:rsidRDefault="276EB83F" w:rsidP="00987CFD">
      <w:pPr>
        <w:pStyle w:val="ListParagraph"/>
        <w:numPr>
          <w:ilvl w:val="0"/>
          <w:numId w:val="34"/>
        </w:numPr>
        <w:pBdr>
          <w:top w:val="nil"/>
          <w:left w:val="nil"/>
          <w:bottom w:val="nil"/>
          <w:right w:val="nil"/>
          <w:between w:val="nil"/>
        </w:pBdr>
        <w:spacing w:before="120" w:after="120"/>
        <w:rPr>
          <w:color w:val="000000" w:themeColor="text1"/>
          <w:sz w:val="24"/>
          <w:szCs w:val="24"/>
        </w:rPr>
      </w:pPr>
      <w:r w:rsidRPr="00695239">
        <w:rPr>
          <w:color w:val="000000" w:themeColor="text1"/>
          <w:sz w:val="24"/>
          <w:szCs w:val="24"/>
        </w:rPr>
        <w:t xml:space="preserve">Are all items described fully, or just categories or samples? </w:t>
      </w:r>
    </w:p>
    <w:p w14:paraId="1B0BF112" w14:textId="1C01FA70" w:rsidR="3D7C8429" w:rsidRDefault="3D7C8429" w:rsidP="00987CFD">
      <w:pPr>
        <w:pStyle w:val="ListParagraph"/>
        <w:numPr>
          <w:ilvl w:val="0"/>
          <w:numId w:val="34"/>
        </w:numPr>
        <w:spacing w:before="120" w:after="120"/>
        <w:rPr>
          <w:color w:val="000000" w:themeColor="text1"/>
          <w:sz w:val="24"/>
          <w:szCs w:val="24"/>
        </w:rPr>
      </w:pPr>
      <w:r w:rsidRPr="00695239">
        <w:rPr>
          <w:color w:val="000000" w:themeColor="text1"/>
          <w:sz w:val="24"/>
          <w:szCs w:val="24"/>
        </w:rPr>
        <w:t xml:space="preserve">What </w:t>
      </w:r>
      <w:r w:rsidR="00D94133">
        <w:rPr>
          <w:color w:val="000000" w:themeColor="text1"/>
          <w:sz w:val="24"/>
          <w:szCs w:val="24"/>
        </w:rPr>
        <w:t xml:space="preserve">appears to be </w:t>
      </w:r>
      <w:r w:rsidRPr="00695239">
        <w:rPr>
          <w:color w:val="000000" w:themeColor="text1"/>
          <w:sz w:val="24"/>
          <w:szCs w:val="24"/>
        </w:rPr>
        <w:t>the biggest barrier to training?</w:t>
      </w:r>
    </w:p>
    <w:p w14:paraId="7DB85021" w14:textId="77777777" w:rsidR="00BE7264" w:rsidRDefault="00BE7264" w:rsidP="00BE7264">
      <w:pPr>
        <w:pStyle w:val="ListParagraph"/>
        <w:numPr>
          <w:ilvl w:val="0"/>
          <w:numId w:val="34"/>
        </w:numPr>
        <w:pBdr>
          <w:top w:val="nil"/>
          <w:left w:val="nil"/>
          <w:bottom w:val="nil"/>
          <w:right w:val="nil"/>
          <w:between w:val="nil"/>
        </w:pBdr>
        <w:spacing w:before="120" w:after="120"/>
        <w:rPr>
          <w:sz w:val="24"/>
          <w:szCs w:val="24"/>
        </w:rPr>
      </w:pPr>
      <w:r w:rsidRPr="5FE438E7">
        <w:rPr>
          <w:sz w:val="24"/>
          <w:szCs w:val="24"/>
        </w:rPr>
        <w:t xml:space="preserve">Is the content aligned with the desired outcome? </w:t>
      </w:r>
    </w:p>
    <w:p w14:paraId="22E6F8AD" w14:textId="77777777" w:rsidR="00BE7264" w:rsidRDefault="00BE7264" w:rsidP="00BE7264">
      <w:pPr>
        <w:pStyle w:val="ListParagraph"/>
        <w:numPr>
          <w:ilvl w:val="0"/>
          <w:numId w:val="34"/>
        </w:numPr>
        <w:pBdr>
          <w:top w:val="nil"/>
          <w:left w:val="nil"/>
          <w:bottom w:val="nil"/>
          <w:right w:val="nil"/>
          <w:between w:val="nil"/>
        </w:pBdr>
        <w:spacing w:before="120" w:after="120"/>
        <w:rPr>
          <w:sz w:val="24"/>
          <w:szCs w:val="24"/>
        </w:rPr>
      </w:pPr>
      <w:r w:rsidRPr="5FE438E7">
        <w:rPr>
          <w:sz w:val="24"/>
          <w:szCs w:val="24"/>
        </w:rPr>
        <w:t xml:space="preserve">Does the content cover product knowledge as well as customer service skills? </w:t>
      </w:r>
    </w:p>
    <w:p w14:paraId="11DED3E6" w14:textId="77777777" w:rsidR="00BE7264" w:rsidRDefault="00BE7264" w:rsidP="00BE7264">
      <w:pPr>
        <w:pStyle w:val="ListParagraph"/>
        <w:numPr>
          <w:ilvl w:val="0"/>
          <w:numId w:val="34"/>
        </w:numPr>
        <w:pBdr>
          <w:top w:val="nil"/>
          <w:left w:val="nil"/>
          <w:bottom w:val="nil"/>
          <w:right w:val="nil"/>
          <w:between w:val="nil"/>
        </w:pBdr>
        <w:spacing w:before="120" w:after="120"/>
        <w:rPr>
          <w:sz w:val="24"/>
          <w:szCs w:val="24"/>
        </w:rPr>
      </w:pPr>
      <w:r w:rsidRPr="5FE438E7">
        <w:rPr>
          <w:sz w:val="24"/>
          <w:szCs w:val="24"/>
        </w:rPr>
        <w:t xml:space="preserve">Is technology training present? </w:t>
      </w:r>
    </w:p>
    <w:p w14:paraId="2C73EA3C" w14:textId="77777777" w:rsidR="00BE7264" w:rsidRDefault="00BE7264" w:rsidP="00BE7264">
      <w:pPr>
        <w:pStyle w:val="ListParagraph"/>
        <w:numPr>
          <w:ilvl w:val="0"/>
          <w:numId w:val="34"/>
        </w:numPr>
        <w:pBdr>
          <w:top w:val="nil"/>
          <w:left w:val="nil"/>
          <w:bottom w:val="nil"/>
          <w:right w:val="nil"/>
          <w:between w:val="nil"/>
        </w:pBdr>
        <w:spacing w:before="120" w:after="120"/>
        <w:rPr>
          <w:sz w:val="24"/>
          <w:szCs w:val="24"/>
        </w:rPr>
      </w:pPr>
      <w:r w:rsidRPr="5FE438E7">
        <w:rPr>
          <w:sz w:val="24"/>
          <w:szCs w:val="24"/>
        </w:rPr>
        <w:t xml:space="preserve"> Do the training methodologies employ best practices in andragogy? </w:t>
      </w:r>
    </w:p>
    <w:p w14:paraId="6A7506E9" w14:textId="77777777" w:rsidR="0049671E" w:rsidRDefault="0049671E" w:rsidP="0049671E">
      <w:pPr>
        <w:pStyle w:val="ListParagraph"/>
        <w:numPr>
          <w:ilvl w:val="0"/>
          <w:numId w:val="34"/>
        </w:numPr>
        <w:rPr>
          <w:sz w:val="24"/>
          <w:szCs w:val="24"/>
        </w:rPr>
      </w:pPr>
      <w:r w:rsidRPr="5FE438E7">
        <w:rPr>
          <w:sz w:val="24"/>
          <w:szCs w:val="24"/>
        </w:rPr>
        <w:t xml:space="preserve">What sort of desktop job aids are provided for quick information? </w:t>
      </w:r>
    </w:p>
    <w:p w14:paraId="269717E0" w14:textId="77777777" w:rsidR="0049671E" w:rsidRDefault="0049671E" w:rsidP="0049671E">
      <w:pPr>
        <w:pStyle w:val="ListParagraph"/>
        <w:numPr>
          <w:ilvl w:val="0"/>
          <w:numId w:val="34"/>
        </w:numPr>
        <w:rPr>
          <w:sz w:val="24"/>
          <w:szCs w:val="24"/>
        </w:rPr>
      </w:pPr>
      <w:r w:rsidRPr="5FE438E7">
        <w:rPr>
          <w:sz w:val="24"/>
          <w:szCs w:val="24"/>
        </w:rPr>
        <w:t xml:space="preserve">How many job aids are available to employees? </w:t>
      </w:r>
    </w:p>
    <w:p w14:paraId="0D7BB030" w14:textId="77777777" w:rsidR="0049671E" w:rsidRDefault="0049671E" w:rsidP="0049671E">
      <w:pPr>
        <w:pStyle w:val="ListParagraph"/>
        <w:numPr>
          <w:ilvl w:val="0"/>
          <w:numId w:val="34"/>
        </w:numPr>
        <w:rPr>
          <w:sz w:val="24"/>
          <w:szCs w:val="24"/>
        </w:rPr>
      </w:pPr>
      <w:r w:rsidRPr="5FE438E7">
        <w:rPr>
          <w:sz w:val="24"/>
          <w:szCs w:val="24"/>
        </w:rPr>
        <w:t xml:space="preserve">Are the job aids stored in one central location that is easy to find, like the Intranet? </w:t>
      </w:r>
    </w:p>
    <w:p w14:paraId="0C0F2AC5" w14:textId="28D0A192" w:rsidR="00155ADA" w:rsidRPr="00AB2878" w:rsidRDefault="0049671E" w:rsidP="00AB2878">
      <w:pPr>
        <w:pStyle w:val="ListParagraph"/>
        <w:numPr>
          <w:ilvl w:val="0"/>
          <w:numId w:val="34"/>
        </w:numPr>
        <w:rPr>
          <w:sz w:val="24"/>
          <w:szCs w:val="24"/>
        </w:rPr>
      </w:pPr>
      <w:r w:rsidRPr="5FE438E7">
        <w:rPr>
          <w:sz w:val="24"/>
          <w:szCs w:val="24"/>
        </w:rPr>
        <w:t xml:space="preserve">How often are job aids updated? </w:t>
      </w:r>
    </w:p>
    <w:p w14:paraId="0000006F" w14:textId="3C7F8F24" w:rsidR="004520B8" w:rsidRPr="00155ADA" w:rsidRDefault="78E1957F" w:rsidP="00987CFD">
      <w:pPr>
        <w:pStyle w:val="Heading2"/>
      </w:pPr>
      <w:r w:rsidRPr="00155ADA">
        <w:t xml:space="preserve">Activity </w:t>
      </w:r>
      <w:r w:rsidR="47E042DF" w:rsidRPr="00155ADA">
        <w:t>4</w:t>
      </w:r>
      <w:r w:rsidRPr="00155ADA">
        <w:t xml:space="preserve"> - </w:t>
      </w:r>
      <w:r w:rsidR="7CF26307" w:rsidRPr="00155ADA">
        <w:t>Interview Judi Thompson and Sheena Perez</w:t>
      </w:r>
      <w:r w:rsidRPr="00155ADA">
        <w:t xml:space="preserve"> [</w:t>
      </w:r>
      <w:r w:rsidR="4EA59550" w:rsidRPr="00155ADA">
        <w:t>KP</w:t>
      </w:r>
      <w:r w:rsidRPr="00155ADA">
        <w:t>]</w:t>
      </w:r>
    </w:p>
    <w:p w14:paraId="00000070" w14:textId="77777777" w:rsidR="004520B8" w:rsidRDefault="78E1957F" w:rsidP="00987CFD">
      <w:pPr>
        <w:pStyle w:val="Heading3"/>
        <w:ind w:left="0"/>
      </w:pPr>
      <w:r>
        <w:t>Details of Activity/Method</w:t>
      </w:r>
    </w:p>
    <w:p w14:paraId="00000071" w14:textId="33CC3949" w:rsidR="004520B8" w:rsidRDefault="08B94B12" w:rsidP="00987CFD">
      <w:pPr>
        <w:pBdr>
          <w:top w:val="nil"/>
          <w:left w:val="nil"/>
          <w:bottom w:val="nil"/>
          <w:right w:val="nil"/>
          <w:between w:val="nil"/>
        </w:pBdr>
        <w:spacing w:before="120" w:after="120"/>
        <w:ind w:left="0"/>
        <w:rPr>
          <w:color w:val="000000"/>
          <w:sz w:val="24"/>
          <w:szCs w:val="24"/>
        </w:rPr>
      </w:pPr>
      <w:r w:rsidRPr="5BD8819E">
        <w:rPr>
          <w:color w:val="000000" w:themeColor="text1"/>
          <w:sz w:val="24"/>
          <w:szCs w:val="24"/>
        </w:rPr>
        <w:t>We will i</w:t>
      </w:r>
      <w:r w:rsidR="5B9BFDDD" w:rsidRPr="5BD8819E">
        <w:rPr>
          <w:color w:val="000000" w:themeColor="text1"/>
          <w:sz w:val="24"/>
          <w:szCs w:val="24"/>
        </w:rPr>
        <w:t>nterview</w:t>
      </w:r>
      <w:r w:rsidR="64B645DE" w:rsidRPr="5BD8819E">
        <w:rPr>
          <w:color w:val="000000" w:themeColor="text1"/>
          <w:sz w:val="24"/>
          <w:szCs w:val="24"/>
        </w:rPr>
        <w:t xml:space="preserve"> Judi Thompson and Sheena Perez</w:t>
      </w:r>
      <w:r w:rsidR="5B9BFDDD" w:rsidRPr="5BD8819E">
        <w:rPr>
          <w:color w:val="000000" w:themeColor="text1"/>
          <w:sz w:val="24"/>
          <w:szCs w:val="24"/>
        </w:rPr>
        <w:t xml:space="preserve"> </w:t>
      </w:r>
      <w:r w:rsidR="3E6E4D6B" w:rsidRPr="5BD8819E">
        <w:rPr>
          <w:color w:val="000000" w:themeColor="text1"/>
          <w:sz w:val="24"/>
          <w:szCs w:val="24"/>
        </w:rPr>
        <w:t>individually -</w:t>
      </w:r>
      <w:r w:rsidR="5B9BFDDD" w:rsidRPr="5BD8819E">
        <w:rPr>
          <w:color w:val="000000" w:themeColor="text1"/>
          <w:sz w:val="24"/>
          <w:szCs w:val="24"/>
        </w:rPr>
        <w:t xml:space="preserve"> preferably in person – or by telephone/video conference</w:t>
      </w:r>
      <w:r w:rsidR="00162D73">
        <w:rPr>
          <w:color w:val="000000" w:themeColor="text1"/>
          <w:sz w:val="24"/>
          <w:szCs w:val="24"/>
        </w:rPr>
        <w:t xml:space="preserve"> after reviewing the training materials to clarify and verify the findings of the training record review</w:t>
      </w:r>
      <w:r w:rsidR="5B9BFDDD" w:rsidRPr="5BD8819E">
        <w:rPr>
          <w:color w:val="000000" w:themeColor="text1"/>
          <w:sz w:val="24"/>
          <w:szCs w:val="24"/>
        </w:rPr>
        <w:t>.</w:t>
      </w:r>
    </w:p>
    <w:p w14:paraId="00000072" w14:textId="77777777" w:rsidR="004520B8" w:rsidRDefault="78E1957F" w:rsidP="00987CFD">
      <w:pPr>
        <w:pStyle w:val="Heading3"/>
        <w:ind w:left="0"/>
      </w:pPr>
      <w:r>
        <w:t>Questions to Ask</w:t>
      </w:r>
    </w:p>
    <w:p w14:paraId="1A72F914" w14:textId="472810A7"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How are decisions made regarding the number of products offered and the frequency with which catalogs are issued?</w:t>
      </w:r>
    </w:p>
    <w:p w14:paraId="24E81EE3" w14:textId="5B7377AC"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 xml:space="preserve">What prompted the increase to </w:t>
      </w:r>
      <w:r w:rsidR="00D51A1B">
        <w:rPr>
          <w:color w:val="000000" w:themeColor="text1"/>
          <w:sz w:val="24"/>
          <w:szCs w:val="24"/>
        </w:rPr>
        <w:t>four</w:t>
      </w:r>
      <w:r w:rsidR="00D51A1B" w:rsidRPr="00695239">
        <w:rPr>
          <w:color w:val="000000" w:themeColor="text1"/>
          <w:sz w:val="24"/>
          <w:szCs w:val="24"/>
        </w:rPr>
        <w:t xml:space="preserve"> </w:t>
      </w:r>
      <w:r w:rsidRPr="00695239">
        <w:rPr>
          <w:color w:val="000000" w:themeColor="text1"/>
          <w:sz w:val="24"/>
          <w:szCs w:val="24"/>
        </w:rPr>
        <w:t>catalogs/year?</w:t>
      </w:r>
    </w:p>
    <w:p w14:paraId="6F12DAF4" w14:textId="0F30958C"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 xml:space="preserve">How is training for </w:t>
      </w:r>
      <w:r w:rsidR="37F193BB" w:rsidRPr="00695239">
        <w:rPr>
          <w:color w:val="000000" w:themeColor="text1"/>
          <w:sz w:val="24"/>
          <w:szCs w:val="24"/>
        </w:rPr>
        <w:t>t</w:t>
      </w:r>
      <w:r w:rsidRPr="00695239">
        <w:rPr>
          <w:color w:val="000000" w:themeColor="text1"/>
          <w:sz w:val="24"/>
          <w:szCs w:val="24"/>
        </w:rPr>
        <w:t xml:space="preserve">elephone </w:t>
      </w:r>
      <w:r w:rsidR="3B64C0A9" w:rsidRPr="00695239">
        <w:rPr>
          <w:color w:val="000000" w:themeColor="text1"/>
          <w:sz w:val="24"/>
          <w:szCs w:val="24"/>
        </w:rPr>
        <w:t>o</w:t>
      </w:r>
      <w:r w:rsidRPr="00695239">
        <w:rPr>
          <w:color w:val="000000" w:themeColor="text1"/>
          <w:sz w:val="24"/>
          <w:szCs w:val="24"/>
        </w:rPr>
        <w:t>perators designed, delivered, and assessed?</w:t>
      </w:r>
    </w:p>
    <w:p w14:paraId="02501317" w14:textId="785A8626"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Provide an example of one of the current quarterly trainings.</w:t>
      </w:r>
    </w:p>
    <w:p w14:paraId="624E6D6A" w14:textId="267C0836"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Does the staff have an opportunity to see and/or handle new products during training?</w:t>
      </w:r>
    </w:p>
    <w:p w14:paraId="296DFEF6" w14:textId="4D1E2E1A"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Does the training include hands-on practice accessing catalog information within the</w:t>
      </w:r>
      <w:r w:rsidR="704014A6" w:rsidRPr="00695239">
        <w:rPr>
          <w:color w:val="000000" w:themeColor="text1"/>
          <w:sz w:val="24"/>
          <w:szCs w:val="24"/>
        </w:rPr>
        <w:t xml:space="preserve"> </w:t>
      </w:r>
      <w:r w:rsidRPr="00695239">
        <w:rPr>
          <w:color w:val="000000" w:themeColor="text1"/>
          <w:sz w:val="24"/>
          <w:szCs w:val="24"/>
        </w:rPr>
        <w:t>ordering system the operators use?</w:t>
      </w:r>
    </w:p>
    <w:p w14:paraId="5EFB54B5" w14:textId="2ADA7865" w:rsidR="004520B8" w:rsidRPr="00695239" w:rsidRDefault="69BDBA82" w:rsidP="00987CFD">
      <w:pPr>
        <w:pStyle w:val="ListParagraph"/>
        <w:numPr>
          <w:ilvl w:val="0"/>
          <w:numId w:val="35"/>
        </w:numPr>
        <w:rPr>
          <w:color w:val="000000" w:themeColor="text1"/>
          <w:sz w:val="24"/>
          <w:szCs w:val="24"/>
        </w:rPr>
      </w:pPr>
      <w:r w:rsidRPr="00695239">
        <w:rPr>
          <w:color w:val="000000" w:themeColor="text1"/>
          <w:sz w:val="24"/>
          <w:szCs w:val="24"/>
        </w:rPr>
        <w:t>How much of the 30 minutes designated for questions during training do the operators</w:t>
      </w:r>
      <w:r w:rsidR="16274CBF" w:rsidRPr="00695239">
        <w:rPr>
          <w:color w:val="000000" w:themeColor="text1"/>
          <w:sz w:val="24"/>
          <w:szCs w:val="24"/>
        </w:rPr>
        <w:t xml:space="preserve"> </w:t>
      </w:r>
      <w:r w:rsidRPr="00695239">
        <w:rPr>
          <w:color w:val="000000" w:themeColor="text1"/>
          <w:sz w:val="24"/>
          <w:szCs w:val="24"/>
        </w:rPr>
        <w:t>use?</w:t>
      </w:r>
    </w:p>
    <w:p w14:paraId="4F144534" w14:textId="24CD1B83" w:rsidR="00155ADA" w:rsidRPr="00AB2878" w:rsidRDefault="69BDBA82" w:rsidP="00AB2878">
      <w:pPr>
        <w:pStyle w:val="ListParagraph"/>
        <w:numPr>
          <w:ilvl w:val="0"/>
          <w:numId w:val="35"/>
        </w:numPr>
        <w:rPr>
          <w:color w:val="000000" w:themeColor="text1"/>
          <w:sz w:val="24"/>
          <w:szCs w:val="24"/>
        </w:rPr>
      </w:pPr>
      <w:r w:rsidRPr="00695239">
        <w:rPr>
          <w:color w:val="000000" w:themeColor="text1"/>
          <w:sz w:val="24"/>
          <w:szCs w:val="24"/>
        </w:rPr>
        <w:t>Is there follow-up training or assessment to ensure information is retained?</w:t>
      </w:r>
    </w:p>
    <w:p w14:paraId="00000074" w14:textId="25306032" w:rsidR="004520B8" w:rsidRPr="00155ADA" w:rsidRDefault="78E1957F" w:rsidP="00987CFD">
      <w:pPr>
        <w:pStyle w:val="Heading2"/>
      </w:pPr>
      <w:r w:rsidRPr="00155ADA">
        <w:t xml:space="preserve">Activity </w:t>
      </w:r>
      <w:r w:rsidR="78FB3448" w:rsidRPr="00155ADA">
        <w:t>5</w:t>
      </w:r>
      <w:r w:rsidRPr="00155ADA">
        <w:t xml:space="preserve"> - </w:t>
      </w:r>
      <w:r w:rsidR="59EC7E56" w:rsidRPr="00155ADA">
        <w:t>Observe Customer Interaction of Telephone</w:t>
      </w:r>
      <w:r w:rsidR="00A34379" w:rsidRPr="00155ADA">
        <w:t xml:space="preserve"> </w:t>
      </w:r>
      <w:r w:rsidR="59EC7E56" w:rsidRPr="00155ADA">
        <w:t>Operators (both recorded and live)</w:t>
      </w:r>
      <w:r w:rsidRPr="00155ADA">
        <w:t xml:space="preserve"> [</w:t>
      </w:r>
      <w:r w:rsidR="7A6ECC34" w:rsidRPr="00155ADA">
        <w:t>KP</w:t>
      </w:r>
      <w:r w:rsidRPr="00155ADA">
        <w:t>]</w:t>
      </w:r>
    </w:p>
    <w:p w14:paraId="00000075" w14:textId="77777777" w:rsidR="004520B8" w:rsidRDefault="78E1957F" w:rsidP="00987CFD">
      <w:pPr>
        <w:pStyle w:val="Heading3"/>
        <w:ind w:left="0"/>
      </w:pPr>
      <w:r>
        <w:t>Details of Activity/Method</w:t>
      </w:r>
    </w:p>
    <w:p w14:paraId="00000076" w14:textId="6FEA43CA" w:rsidR="004520B8" w:rsidRDefault="77E19F77" w:rsidP="00987CFD">
      <w:pPr>
        <w:pBdr>
          <w:top w:val="nil"/>
          <w:left w:val="nil"/>
          <w:bottom w:val="nil"/>
          <w:right w:val="nil"/>
          <w:between w:val="nil"/>
        </w:pBdr>
        <w:spacing w:before="120" w:after="120"/>
        <w:ind w:left="0"/>
        <w:rPr>
          <w:color w:val="000000"/>
          <w:sz w:val="24"/>
          <w:szCs w:val="24"/>
        </w:rPr>
      </w:pPr>
      <w:r w:rsidRPr="238D6A8B">
        <w:rPr>
          <w:color w:val="000000" w:themeColor="text1"/>
          <w:sz w:val="24"/>
          <w:szCs w:val="24"/>
        </w:rPr>
        <w:t>We will o</w:t>
      </w:r>
      <w:r w:rsidR="0C422CAD" w:rsidRPr="238D6A8B">
        <w:rPr>
          <w:color w:val="000000" w:themeColor="text1"/>
          <w:sz w:val="24"/>
          <w:szCs w:val="24"/>
        </w:rPr>
        <w:t>bserve live and recorded customer interactions of both full- and part-time telephone operators, being sure to cover all shifts.</w:t>
      </w:r>
    </w:p>
    <w:p w14:paraId="00000077" w14:textId="77777777" w:rsidR="004520B8" w:rsidRDefault="78E1957F" w:rsidP="00987CFD">
      <w:pPr>
        <w:pStyle w:val="Heading3"/>
        <w:ind w:left="0"/>
      </w:pPr>
      <w:r>
        <w:t>Questions to Ask</w:t>
      </w:r>
    </w:p>
    <w:p w14:paraId="29D0FFE0" w14:textId="1B65E435" w:rsidR="00BE7264" w:rsidRDefault="1E9AC13B" w:rsidP="00987CFD">
      <w:pPr>
        <w:pStyle w:val="ListParagraph"/>
        <w:numPr>
          <w:ilvl w:val="0"/>
          <w:numId w:val="36"/>
        </w:numPr>
        <w:rPr>
          <w:sz w:val="24"/>
          <w:szCs w:val="24"/>
        </w:rPr>
      </w:pPr>
      <w:r w:rsidRPr="00695239">
        <w:rPr>
          <w:sz w:val="24"/>
          <w:szCs w:val="24"/>
        </w:rPr>
        <w:t xml:space="preserve">What is the </w:t>
      </w:r>
      <w:r w:rsidR="00BE7264">
        <w:rPr>
          <w:sz w:val="24"/>
          <w:szCs w:val="24"/>
        </w:rPr>
        <w:t xml:space="preserve">vocal </w:t>
      </w:r>
      <w:r w:rsidR="00D94133">
        <w:rPr>
          <w:sz w:val="24"/>
          <w:szCs w:val="24"/>
        </w:rPr>
        <w:t xml:space="preserve">tone </w:t>
      </w:r>
      <w:r w:rsidRPr="00695239">
        <w:rPr>
          <w:sz w:val="24"/>
          <w:szCs w:val="24"/>
        </w:rPr>
        <w:t xml:space="preserve">of the </w:t>
      </w:r>
      <w:r w:rsidR="00BE7264">
        <w:rPr>
          <w:sz w:val="24"/>
          <w:szCs w:val="24"/>
        </w:rPr>
        <w:t>operator as they speak with the customer?</w:t>
      </w:r>
      <w:r w:rsidR="00BE7264" w:rsidRPr="00BE7264">
        <w:rPr>
          <w:sz w:val="24"/>
          <w:szCs w:val="24"/>
        </w:rPr>
        <w:t xml:space="preserve"> </w:t>
      </w:r>
      <w:r w:rsidR="00BE7264">
        <w:rPr>
          <w:sz w:val="24"/>
          <w:szCs w:val="24"/>
        </w:rPr>
        <w:t xml:space="preserve">Are they friendly, helpful, impatient, frustrated, etc.?  </w:t>
      </w:r>
    </w:p>
    <w:p w14:paraId="28810898" w14:textId="0C6D54E5" w:rsidR="1E9AC13B" w:rsidRPr="00695239" w:rsidRDefault="00BE7264" w:rsidP="00987CFD">
      <w:pPr>
        <w:pStyle w:val="ListParagraph"/>
        <w:numPr>
          <w:ilvl w:val="0"/>
          <w:numId w:val="36"/>
        </w:numPr>
        <w:rPr>
          <w:sz w:val="24"/>
          <w:szCs w:val="24"/>
        </w:rPr>
      </w:pPr>
      <w:r>
        <w:rPr>
          <w:sz w:val="24"/>
          <w:szCs w:val="24"/>
        </w:rPr>
        <w:lastRenderedPageBreak/>
        <w:t>Does</w:t>
      </w:r>
      <w:r w:rsidRPr="00695239">
        <w:rPr>
          <w:sz w:val="24"/>
          <w:szCs w:val="24"/>
        </w:rPr>
        <w:t xml:space="preserve"> </w:t>
      </w:r>
      <w:r w:rsidR="1E9AC13B" w:rsidRPr="00695239">
        <w:rPr>
          <w:sz w:val="24"/>
          <w:szCs w:val="24"/>
        </w:rPr>
        <w:t xml:space="preserve">with the </w:t>
      </w:r>
      <w:r>
        <w:rPr>
          <w:sz w:val="24"/>
          <w:szCs w:val="24"/>
        </w:rPr>
        <w:t xml:space="preserve">operator effectively use appropriate telephone </w:t>
      </w:r>
      <w:r w:rsidR="1E9AC13B" w:rsidRPr="00695239">
        <w:rPr>
          <w:sz w:val="24"/>
          <w:szCs w:val="24"/>
        </w:rPr>
        <w:t>etiquette and sales techniques?</w:t>
      </w:r>
      <w:r w:rsidR="00D94133">
        <w:rPr>
          <w:sz w:val="24"/>
          <w:szCs w:val="24"/>
        </w:rPr>
        <w:t xml:space="preserve">  </w:t>
      </w:r>
    </w:p>
    <w:p w14:paraId="0DED6C84" w14:textId="4C2A9110" w:rsidR="1E9AC13B" w:rsidRPr="00695239" w:rsidRDefault="1E9AC13B" w:rsidP="00987CFD">
      <w:pPr>
        <w:pStyle w:val="ListParagraph"/>
        <w:numPr>
          <w:ilvl w:val="0"/>
          <w:numId w:val="36"/>
        </w:numPr>
        <w:rPr>
          <w:sz w:val="24"/>
          <w:szCs w:val="24"/>
        </w:rPr>
      </w:pPr>
      <w:r w:rsidRPr="00695239">
        <w:rPr>
          <w:sz w:val="24"/>
          <w:szCs w:val="24"/>
        </w:rPr>
        <w:t>Are there differences between the quality of service offered when being observed versus not – that is, do they know what to do, but they are not doing it?</w:t>
      </w:r>
    </w:p>
    <w:p w14:paraId="6F57F6F2" w14:textId="77B77A48" w:rsidR="1E9AC13B" w:rsidRPr="00695239" w:rsidRDefault="1E9AC13B" w:rsidP="00987CFD">
      <w:pPr>
        <w:pStyle w:val="ListParagraph"/>
        <w:numPr>
          <w:ilvl w:val="0"/>
          <w:numId w:val="36"/>
        </w:numPr>
        <w:rPr>
          <w:sz w:val="24"/>
          <w:szCs w:val="24"/>
        </w:rPr>
      </w:pPr>
      <w:r w:rsidRPr="00695239">
        <w:rPr>
          <w:sz w:val="24"/>
          <w:szCs w:val="24"/>
        </w:rPr>
        <w:t xml:space="preserve">Are the </w:t>
      </w:r>
      <w:r w:rsidR="0102720F" w:rsidRPr="00695239">
        <w:rPr>
          <w:sz w:val="24"/>
          <w:szCs w:val="24"/>
        </w:rPr>
        <w:t xml:space="preserve">telephone </w:t>
      </w:r>
      <w:r w:rsidRPr="00695239">
        <w:rPr>
          <w:sz w:val="24"/>
          <w:szCs w:val="24"/>
        </w:rPr>
        <w:t xml:space="preserve">operators adhering to training? If not, </w:t>
      </w:r>
      <w:r w:rsidR="35820D87" w:rsidRPr="00695239">
        <w:rPr>
          <w:sz w:val="24"/>
          <w:szCs w:val="24"/>
        </w:rPr>
        <w:t>where,</w:t>
      </w:r>
      <w:r w:rsidRPr="00695239">
        <w:rPr>
          <w:sz w:val="24"/>
          <w:szCs w:val="24"/>
        </w:rPr>
        <w:t xml:space="preserve"> and why are they deviating?</w:t>
      </w:r>
    </w:p>
    <w:p w14:paraId="285620B1" w14:textId="3F378DB4" w:rsidR="1E9AC13B" w:rsidRPr="00695239" w:rsidRDefault="1E9AC13B" w:rsidP="00987CFD">
      <w:pPr>
        <w:pStyle w:val="ListParagraph"/>
        <w:numPr>
          <w:ilvl w:val="0"/>
          <w:numId w:val="36"/>
        </w:numPr>
        <w:rPr>
          <w:sz w:val="24"/>
          <w:szCs w:val="24"/>
        </w:rPr>
      </w:pPr>
      <w:r w:rsidRPr="00695239">
        <w:rPr>
          <w:sz w:val="24"/>
          <w:szCs w:val="24"/>
        </w:rPr>
        <w:t>Is there a standard sales script?</w:t>
      </w:r>
      <w:r w:rsidR="35153540" w:rsidRPr="00695239">
        <w:rPr>
          <w:sz w:val="24"/>
          <w:szCs w:val="24"/>
        </w:rPr>
        <w:t xml:space="preserve"> </w:t>
      </w:r>
      <w:r w:rsidRPr="00695239">
        <w:rPr>
          <w:sz w:val="24"/>
          <w:szCs w:val="24"/>
        </w:rPr>
        <w:t>Is the script being followed?</w:t>
      </w:r>
      <w:r w:rsidR="234D5CF1" w:rsidRPr="00695239">
        <w:rPr>
          <w:sz w:val="24"/>
          <w:szCs w:val="24"/>
        </w:rPr>
        <w:t xml:space="preserve"> </w:t>
      </w:r>
      <w:r w:rsidRPr="00695239">
        <w:rPr>
          <w:sz w:val="24"/>
          <w:szCs w:val="24"/>
        </w:rPr>
        <w:t>Can the telephone operator deviate from the script (if there is one)?</w:t>
      </w:r>
    </w:p>
    <w:p w14:paraId="76D5B3A8" w14:textId="48ACFCF7" w:rsidR="1E9AC13B" w:rsidRPr="00695239" w:rsidRDefault="1E9AC13B" w:rsidP="00987CFD">
      <w:pPr>
        <w:pStyle w:val="ListParagraph"/>
        <w:numPr>
          <w:ilvl w:val="0"/>
          <w:numId w:val="36"/>
        </w:numPr>
        <w:rPr>
          <w:sz w:val="24"/>
          <w:szCs w:val="24"/>
        </w:rPr>
      </w:pPr>
      <w:r w:rsidRPr="00695239">
        <w:rPr>
          <w:sz w:val="24"/>
          <w:szCs w:val="24"/>
        </w:rPr>
        <w:t>Do the operators provide accurate information about the merchandise?</w:t>
      </w:r>
      <w:r w:rsidR="2D12DC8B" w:rsidRPr="00695239">
        <w:rPr>
          <w:sz w:val="24"/>
          <w:szCs w:val="24"/>
        </w:rPr>
        <w:t xml:space="preserve"> If not, why?</w:t>
      </w:r>
    </w:p>
    <w:p w14:paraId="2C92F4AD" w14:textId="7CBD525D" w:rsidR="1E9AC13B" w:rsidRPr="00695239" w:rsidRDefault="1E9AC13B" w:rsidP="00987CFD">
      <w:pPr>
        <w:pStyle w:val="ListParagraph"/>
        <w:numPr>
          <w:ilvl w:val="0"/>
          <w:numId w:val="36"/>
        </w:numPr>
        <w:rPr>
          <w:sz w:val="24"/>
          <w:szCs w:val="24"/>
        </w:rPr>
      </w:pPr>
      <w:r w:rsidRPr="00695239">
        <w:rPr>
          <w:sz w:val="24"/>
          <w:szCs w:val="24"/>
        </w:rPr>
        <w:t>What prompts an operator to transfer a call to a supervisor?</w:t>
      </w:r>
    </w:p>
    <w:p w14:paraId="57B6AF14" w14:textId="36BCBC6D" w:rsidR="1E9AC13B" w:rsidRPr="00695239" w:rsidRDefault="1E9AC13B" w:rsidP="00987CFD">
      <w:pPr>
        <w:pStyle w:val="ListParagraph"/>
        <w:numPr>
          <w:ilvl w:val="0"/>
          <w:numId w:val="36"/>
        </w:numPr>
        <w:rPr>
          <w:sz w:val="24"/>
          <w:szCs w:val="24"/>
        </w:rPr>
      </w:pPr>
      <w:r w:rsidRPr="00695239">
        <w:rPr>
          <w:sz w:val="24"/>
          <w:szCs w:val="24"/>
        </w:rPr>
        <w:t>Are there customer service issues the telephone operator COULD answer rather than</w:t>
      </w:r>
      <w:r w:rsidR="3681C9D2" w:rsidRPr="00695239">
        <w:rPr>
          <w:sz w:val="24"/>
          <w:szCs w:val="24"/>
        </w:rPr>
        <w:t xml:space="preserve"> </w:t>
      </w:r>
      <w:r w:rsidRPr="00695239">
        <w:rPr>
          <w:sz w:val="24"/>
          <w:szCs w:val="24"/>
        </w:rPr>
        <w:t>transferring to a supervisor?</w:t>
      </w:r>
    </w:p>
    <w:p w14:paraId="077656B7" w14:textId="335EEFB5" w:rsidR="00155ADA" w:rsidRPr="00AB2878" w:rsidRDefault="55F215BE" w:rsidP="00AB2878">
      <w:pPr>
        <w:pStyle w:val="ListParagraph"/>
        <w:numPr>
          <w:ilvl w:val="0"/>
          <w:numId w:val="36"/>
        </w:numPr>
        <w:rPr>
          <w:sz w:val="24"/>
          <w:szCs w:val="24"/>
        </w:rPr>
      </w:pPr>
      <w:r w:rsidRPr="00695239">
        <w:rPr>
          <w:sz w:val="24"/>
          <w:szCs w:val="24"/>
        </w:rPr>
        <w:t xml:space="preserve">What is the telephone operator’s attitude when dealing with customers? </w:t>
      </w:r>
    </w:p>
    <w:p w14:paraId="09A3250C" w14:textId="0A1348DA" w:rsidR="688B4F45" w:rsidRPr="00155ADA" w:rsidRDefault="688B4F45" w:rsidP="00987CFD">
      <w:pPr>
        <w:pStyle w:val="Heading2"/>
      </w:pPr>
      <w:r w:rsidRPr="00155ADA">
        <w:t>Activity 6 – Survey Customers [</w:t>
      </w:r>
      <w:r w:rsidR="4608DBB9" w:rsidRPr="00155ADA">
        <w:t>KD</w:t>
      </w:r>
      <w:r w:rsidRPr="00155ADA">
        <w:t>]</w:t>
      </w:r>
    </w:p>
    <w:p w14:paraId="0C2FEE24" w14:textId="77777777" w:rsidR="688B4F45" w:rsidRDefault="688B4F45" w:rsidP="00987CFD">
      <w:pPr>
        <w:pStyle w:val="Heading3"/>
        <w:ind w:left="0"/>
      </w:pPr>
      <w:r>
        <w:t>Details of Activity/Method</w:t>
      </w:r>
    </w:p>
    <w:p w14:paraId="461966AA" w14:textId="6DAF7914" w:rsidR="688B4F45" w:rsidRDefault="4ECA97CD" w:rsidP="00987CFD">
      <w:pPr>
        <w:spacing w:before="120" w:after="120"/>
        <w:ind w:left="0"/>
        <w:rPr>
          <w:color w:val="000000" w:themeColor="text1"/>
          <w:sz w:val="24"/>
          <w:szCs w:val="24"/>
        </w:rPr>
      </w:pPr>
      <w:r w:rsidRPr="5BD8819E">
        <w:rPr>
          <w:color w:val="000000" w:themeColor="text1"/>
          <w:sz w:val="24"/>
          <w:szCs w:val="24"/>
        </w:rPr>
        <w:t>We will r</w:t>
      </w:r>
      <w:r w:rsidR="688B4F45" w:rsidRPr="5BD8819E">
        <w:rPr>
          <w:color w:val="000000" w:themeColor="text1"/>
          <w:sz w:val="24"/>
          <w:szCs w:val="24"/>
        </w:rPr>
        <w:t>eview reports from previous customer service surveys</w:t>
      </w:r>
      <w:r w:rsidR="46C9119D" w:rsidRPr="5BD8819E">
        <w:rPr>
          <w:color w:val="000000" w:themeColor="text1"/>
          <w:sz w:val="24"/>
          <w:szCs w:val="24"/>
        </w:rPr>
        <w:t xml:space="preserve"> and c</w:t>
      </w:r>
      <w:r w:rsidR="688B4F45" w:rsidRPr="5BD8819E">
        <w:rPr>
          <w:color w:val="000000" w:themeColor="text1"/>
          <w:sz w:val="24"/>
          <w:szCs w:val="24"/>
        </w:rPr>
        <w:t>onduct a new telephone</w:t>
      </w:r>
      <w:r w:rsidR="154189EB" w:rsidRPr="5BD8819E">
        <w:rPr>
          <w:color w:val="000000" w:themeColor="text1"/>
          <w:sz w:val="24"/>
          <w:szCs w:val="24"/>
        </w:rPr>
        <w:t xml:space="preserve"> </w:t>
      </w:r>
      <w:r w:rsidR="688B4F45" w:rsidRPr="5BD8819E">
        <w:rPr>
          <w:color w:val="000000" w:themeColor="text1"/>
          <w:sz w:val="24"/>
          <w:szCs w:val="24"/>
        </w:rPr>
        <w:t>survey of current customers with a minimum sample size of 30.</w:t>
      </w:r>
    </w:p>
    <w:p w14:paraId="73D753F9" w14:textId="146ED1B8" w:rsidR="688B4F45" w:rsidRDefault="688B4F45" w:rsidP="00987CFD">
      <w:pPr>
        <w:pStyle w:val="Heading3"/>
        <w:ind w:left="0"/>
        <w:rPr>
          <w:rFonts w:ascii="Times New Roman" w:eastAsia="Times New Roman" w:hAnsi="Times New Roman" w:cs="Times New Roman"/>
          <w:b w:val="0"/>
          <w:color w:val="000000" w:themeColor="text1"/>
          <w:sz w:val="22"/>
          <w:szCs w:val="22"/>
        </w:rPr>
      </w:pPr>
      <w:r>
        <w:t>Determine from Reports</w:t>
      </w:r>
    </w:p>
    <w:p w14:paraId="325BBE73" w14:textId="24E807B5" w:rsidR="688B4F45" w:rsidRDefault="688B4F45" w:rsidP="00987CFD">
      <w:pPr>
        <w:pStyle w:val="ListParagraph"/>
        <w:numPr>
          <w:ilvl w:val="0"/>
          <w:numId w:val="15"/>
        </w:numPr>
        <w:spacing w:before="120" w:after="120"/>
        <w:rPr>
          <w:color w:val="000000" w:themeColor="text1"/>
          <w:sz w:val="24"/>
          <w:szCs w:val="24"/>
        </w:rPr>
      </w:pPr>
      <w:r w:rsidRPr="78E1957F">
        <w:rPr>
          <w:color w:val="000000" w:themeColor="text1"/>
          <w:sz w:val="24"/>
          <w:szCs w:val="24"/>
        </w:rPr>
        <w:t>Patterns of specific issues associated with satisfaction and dissatisfaction.</w:t>
      </w:r>
    </w:p>
    <w:p w14:paraId="4A0CEA4D" w14:textId="28524231" w:rsidR="688B4F45" w:rsidRDefault="688B4F45" w:rsidP="00987CFD">
      <w:pPr>
        <w:pStyle w:val="ListParagraph"/>
        <w:numPr>
          <w:ilvl w:val="0"/>
          <w:numId w:val="15"/>
        </w:numPr>
        <w:spacing w:before="120" w:after="120"/>
        <w:rPr>
          <w:color w:val="000000" w:themeColor="text1"/>
          <w:sz w:val="24"/>
          <w:szCs w:val="24"/>
        </w:rPr>
      </w:pPr>
      <w:r w:rsidRPr="78E1957F">
        <w:rPr>
          <w:color w:val="000000" w:themeColor="text1"/>
          <w:sz w:val="24"/>
          <w:szCs w:val="24"/>
        </w:rPr>
        <w:t xml:space="preserve">Was there a </w:t>
      </w:r>
      <w:r w:rsidR="0661A69C" w:rsidRPr="78E1957F">
        <w:rPr>
          <w:color w:val="000000" w:themeColor="text1"/>
          <w:sz w:val="24"/>
          <w:szCs w:val="24"/>
        </w:rPr>
        <w:t>notable change</w:t>
      </w:r>
      <w:r w:rsidRPr="78E1957F">
        <w:rPr>
          <w:color w:val="000000" w:themeColor="text1"/>
          <w:sz w:val="24"/>
          <w:szCs w:val="24"/>
        </w:rPr>
        <w:t xml:space="preserve"> in survey results after the introduction of four</w:t>
      </w:r>
      <w:r w:rsidR="122FB058" w:rsidRPr="78E1957F">
        <w:rPr>
          <w:color w:val="000000" w:themeColor="text1"/>
          <w:sz w:val="24"/>
          <w:szCs w:val="24"/>
        </w:rPr>
        <w:t xml:space="preserve"> </w:t>
      </w:r>
      <w:r w:rsidRPr="78E1957F">
        <w:rPr>
          <w:color w:val="000000" w:themeColor="text1"/>
          <w:sz w:val="24"/>
          <w:szCs w:val="24"/>
        </w:rPr>
        <w:t>catalogs per year?</w:t>
      </w:r>
    </w:p>
    <w:p w14:paraId="4DFAF3F9" w14:textId="77777777" w:rsidR="00BE7264" w:rsidRDefault="688B4F45" w:rsidP="00BE7264">
      <w:pPr>
        <w:pStyle w:val="ListParagraph"/>
        <w:numPr>
          <w:ilvl w:val="0"/>
          <w:numId w:val="15"/>
        </w:numPr>
        <w:spacing w:before="120" w:after="120"/>
        <w:rPr>
          <w:color w:val="000000" w:themeColor="text1"/>
          <w:sz w:val="24"/>
          <w:szCs w:val="24"/>
        </w:rPr>
      </w:pPr>
      <w:r w:rsidRPr="78E1957F">
        <w:rPr>
          <w:color w:val="000000" w:themeColor="text1"/>
          <w:sz w:val="24"/>
          <w:szCs w:val="24"/>
        </w:rPr>
        <w:t xml:space="preserve">Of the 50% who indicated they were not inclined to do business with </w:t>
      </w:r>
      <w:r w:rsidR="3E80870E" w:rsidRPr="78E1957F">
        <w:rPr>
          <w:color w:val="000000" w:themeColor="text1"/>
          <w:sz w:val="24"/>
          <w:szCs w:val="24"/>
        </w:rPr>
        <w:t>HP&amp;M</w:t>
      </w:r>
      <w:r w:rsidRPr="78E1957F">
        <w:rPr>
          <w:color w:val="000000" w:themeColor="text1"/>
          <w:sz w:val="24"/>
          <w:szCs w:val="24"/>
        </w:rPr>
        <w:t xml:space="preserve"> again,</w:t>
      </w:r>
      <w:r w:rsidR="61FF7662" w:rsidRPr="78E1957F">
        <w:rPr>
          <w:color w:val="000000" w:themeColor="text1"/>
          <w:sz w:val="24"/>
          <w:szCs w:val="24"/>
        </w:rPr>
        <w:t xml:space="preserve"> </w:t>
      </w:r>
      <w:r w:rsidRPr="78E1957F">
        <w:rPr>
          <w:color w:val="000000" w:themeColor="text1"/>
          <w:sz w:val="24"/>
          <w:szCs w:val="24"/>
        </w:rPr>
        <w:t xml:space="preserve">how many </w:t>
      </w:r>
      <w:r w:rsidR="2C3C9C41" w:rsidRPr="78E1957F">
        <w:rPr>
          <w:color w:val="000000" w:themeColor="text1"/>
          <w:sz w:val="24"/>
          <w:szCs w:val="24"/>
        </w:rPr>
        <w:t>did</w:t>
      </w:r>
      <w:r w:rsidR="00D94133">
        <w:rPr>
          <w:color w:val="000000" w:themeColor="text1"/>
          <w:sz w:val="24"/>
          <w:szCs w:val="24"/>
        </w:rPr>
        <w:t xml:space="preserve"> </w:t>
      </w:r>
      <w:r w:rsidR="00BE7264">
        <w:rPr>
          <w:color w:val="000000" w:themeColor="text1"/>
          <w:sz w:val="24"/>
          <w:szCs w:val="24"/>
        </w:rPr>
        <w:t>actually have a repeat sale?</w:t>
      </w:r>
    </w:p>
    <w:p w14:paraId="06750D30" w14:textId="2D671F07" w:rsidR="688B4F45" w:rsidRDefault="00BE7264" w:rsidP="00BE7264">
      <w:pPr>
        <w:pStyle w:val="ListParagraph"/>
        <w:numPr>
          <w:ilvl w:val="0"/>
          <w:numId w:val="15"/>
        </w:numPr>
        <w:spacing w:before="120" w:after="120"/>
        <w:rPr>
          <w:color w:val="000000" w:themeColor="text1"/>
          <w:sz w:val="24"/>
          <w:szCs w:val="24"/>
        </w:rPr>
      </w:pPr>
      <w:r>
        <w:rPr>
          <w:color w:val="000000" w:themeColor="text1"/>
          <w:sz w:val="24"/>
          <w:szCs w:val="24"/>
        </w:rPr>
        <w:t xml:space="preserve">Are there gaps in the information gathered </w:t>
      </w:r>
      <w:r w:rsidR="688B4F45" w:rsidRPr="78E1957F">
        <w:rPr>
          <w:color w:val="000000" w:themeColor="text1"/>
          <w:sz w:val="24"/>
          <w:szCs w:val="24"/>
        </w:rPr>
        <w:t>in previous surveys that can be</w:t>
      </w:r>
      <w:r w:rsidR="094D97FE" w:rsidRPr="78E1957F">
        <w:rPr>
          <w:color w:val="000000" w:themeColor="text1"/>
          <w:sz w:val="24"/>
          <w:szCs w:val="24"/>
        </w:rPr>
        <w:t xml:space="preserve"> </w:t>
      </w:r>
      <w:r w:rsidR="688B4F45" w:rsidRPr="78E1957F">
        <w:rPr>
          <w:color w:val="000000" w:themeColor="text1"/>
          <w:sz w:val="24"/>
          <w:szCs w:val="24"/>
        </w:rPr>
        <w:t xml:space="preserve">addressed by additional statements/questions or </w:t>
      </w:r>
      <w:r w:rsidR="46813D65" w:rsidRPr="78E1957F">
        <w:rPr>
          <w:color w:val="000000" w:themeColor="text1"/>
          <w:sz w:val="24"/>
          <w:szCs w:val="24"/>
        </w:rPr>
        <w:t>a fresh style</w:t>
      </w:r>
      <w:r w:rsidR="688B4F45" w:rsidRPr="78E1957F">
        <w:rPr>
          <w:color w:val="000000" w:themeColor="text1"/>
          <w:sz w:val="24"/>
          <w:szCs w:val="24"/>
        </w:rPr>
        <w:t xml:space="preserve"> of questioning?</w:t>
      </w:r>
    </w:p>
    <w:p w14:paraId="1EE378BF" w14:textId="6BEE0DA2" w:rsidR="688B4F45" w:rsidRDefault="688B4F45" w:rsidP="00987CFD">
      <w:pPr>
        <w:pStyle w:val="Heading3"/>
        <w:ind w:left="0"/>
        <w:rPr>
          <w:rFonts w:ascii="Times New Roman" w:eastAsia="Times New Roman" w:hAnsi="Times New Roman" w:cs="Times New Roman"/>
          <w:b w:val="0"/>
          <w:color w:val="000000" w:themeColor="text1"/>
        </w:rPr>
      </w:pPr>
      <w:r>
        <w:t>Questions to Ask</w:t>
      </w:r>
    </w:p>
    <w:p w14:paraId="5EF5A282" w14:textId="1FFB5333" w:rsidR="0DF19CBD" w:rsidRDefault="0DF19CBD" w:rsidP="00987CFD">
      <w:pPr>
        <w:pStyle w:val="Heading3"/>
        <w:ind w:left="0"/>
        <w:rPr>
          <w:rFonts w:ascii="Times New Roman" w:eastAsia="Times New Roman" w:hAnsi="Times New Roman" w:cs="Times New Roman"/>
          <w:b w:val="0"/>
          <w:color w:val="000000" w:themeColor="text1"/>
        </w:rPr>
      </w:pPr>
      <w:r w:rsidRPr="78E1957F">
        <w:rPr>
          <w:rFonts w:ascii="Times New Roman" w:eastAsia="Times New Roman" w:hAnsi="Times New Roman" w:cs="Times New Roman"/>
          <w:b w:val="0"/>
          <w:color w:val="000000" w:themeColor="text1"/>
        </w:rPr>
        <w:t>Thank you for taking part in this survey. We are conducting this survey to find out about your</w:t>
      </w:r>
      <w:r w:rsidR="46176E25" w:rsidRPr="78E1957F">
        <w:rPr>
          <w:rFonts w:ascii="Times New Roman" w:eastAsia="Times New Roman" w:hAnsi="Times New Roman" w:cs="Times New Roman"/>
          <w:b w:val="0"/>
          <w:color w:val="000000" w:themeColor="text1"/>
        </w:rPr>
        <w:t xml:space="preserve"> </w:t>
      </w:r>
      <w:r w:rsidRPr="78E1957F">
        <w:rPr>
          <w:rFonts w:ascii="Times New Roman" w:eastAsia="Times New Roman" w:hAnsi="Times New Roman" w:cs="Times New Roman"/>
          <w:b w:val="0"/>
          <w:color w:val="000000" w:themeColor="text1"/>
        </w:rPr>
        <w:t>experience with HP&amp;M. This survey will take no more than 15 minutes and we appreciate</w:t>
      </w:r>
      <w:r w:rsidR="641E84DA" w:rsidRPr="78E1957F">
        <w:rPr>
          <w:rFonts w:ascii="Times New Roman" w:eastAsia="Times New Roman" w:hAnsi="Times New Roman" w:cs="Times New Roman"/>
          <w:b w:val="0"/>
          <w:color w:val="000000" w:themeColor="text1"/>
        </w:rPr>
        <w:t xml:space="preserve"> </w:t>
      </w:r>
      <w:r w:rsidRPr="78E1957F">
        <w:rPr>
          <w:rFonts w:ascii="Times New Roman" w:eastAsia="Times New Roman" w:hAnsi="Times New Roman" w:cs="Times New Roman"/>
          <w:b w:val="0"/>
          <w:color w:val="000000" w:themeColor="text1"/>
        </w:rPr>
        <w:t>your answers to continually improve the service you receive from HP&amp;M. Some questions</w:t>
      </w:r>
      <w:r w:rsidR="41D7EFCE" w:rsidRPr="78E1957F">
        <w:rPr>
          <w:rFonts w:ascii="Times New Roman" w:eastAsia="Times New Roman" w:hAnsi="Times New Roman" w:cs="Times New Roman"/>
          <w:b w:val="0"/>
          <w:color w:val="000000" w:themeColor="text1"/>
        </w:rPr>
        <w:t xml:space="preserve"> </w:t>
      </w:r>
      <w:r w:rsidRPr="78E1957F">
        <w:rPr>
          <w:rFonts w:ascii="Times New Roman" w:eastAsia="Times New Roman" w:hAnsi="Times New Roman" w:cs="Times New Roman"/>
          <w:b w:val="0"/>
          <w:color w:val="000000" w:themeColor="text1"/>
        </w:rPr>
        <w:t>will ask you to rate from strongly agree- to agree-to neutral – to disagree - to strongly disagree,</w:t>
      </w:r>
      <w:r w:rsidR="7C9F9542" w:rsidRPr="78E1957F">
        <w:rPr>
          <w:rFonts w:ascii="Times New Roman" w:eastAsia="Times New Roman" w:hAnsi="Times New Roman" w:cs="Times New Roman"/>
          <w:b w:val="0"/>
          <w:color w:val="000000" w:themeColor="text1"/>
        </w:rPr>
        <w:t xml:space="preserve"> </w:t>
      </w:r>
      <w:r w:rsidRPr="78E1957F">
        <w:rPr>
          <w:rFonts w:ascii="Times New Roman" w:eastAsia="Times New Roman" w:hAnsi="Times New Roman" w:cs="Times New Roman"/>
          <w:b w:val="0"/>
          <w:color w:val="000000" w:themeColor="text1"/>
        </w:rPr>
        <w:t>while others will be open ended questions.</w:t>
      </w:r>
    </w:p>
    <w:p w14:paraId="52EF4408" w14:textId="0C9FD83D" w:rsidR="0DF19CBD" w:rsidRDefault="0DF19CBD" w:rsidP="00987CFD">
      <w:pPr>
        <w:spacing w:before="120" w:after="120"/>
        <w:ind w:left="0"/>
      </w:pPr>
      <w:r w:rsidRPr="78E1957F">
        <w:rPr>
          <w:color w:val="000000" w:themeColor="text1"/>
          <w:sz w:val="24"/>
          <w:szCs w:val="24"/>
        </w:rPr>
        <w:t xml:space="preserve">We will start by asking that you rate the following </w:t>
      </w:r>
      <w:r w:rsidR="00BE7264">
        <w:rPr>
          <w:color w:val="000000" w:themeColor="text1"/>
          <w:sz w:val="24"/>
          <w:szCs w:val="24"/>
        </w:rPr>
        <w:t>statements</w:t>
      </w:r>
      <w:r w:rsidR="00BE7264" w:rsidRPr="78E1957F">
        <w:rPr>
          <w:color w:val="000000" w:themeColor="text1"/>
          <w:sz w:val="24"/>
          <w:szCs w:val="24"/>
        </w:rPr>
        <w:t xml:space="preserve"> </w:t>
      </w:r>
      <w:r w:rsidRPr="78E1957F">
        <w:rPr>
          <w:color w:val="000000" w:themeColor="text1"/>
          <w:sz w:val="24"/>
          <w:szCs w:val="24"/>
        </w:rPr>
        <w:t xml:space="preserve">from </w:t>
      </w:r>
      <w:r w:rsidR="00BE7264">
        <w:rPr>
          <w:color w:val="000000" w:themeColor="text1"/>
          <w:sz w:val="24"/>
          <w:szCs w:val="24"/>
        </w:rPr>
        <w:t xml:space="preserve">1 to 5 with 1 being strongly disagree and 5 being strongly agree  </w:t>
      </w:r>
    </w:p>
    <w:p w14:paraId="149E359D" w14:textId="194864B2" w:rsidR="0DF19CBD" w:rsidRDefault="0DF19CBD" w:rsidP="00987CFD">
      <w:pPr>
        <w:pStyle w:val="ListParagraph"/>
        <w:numPr>
          <w:ilvl w:val="0"/>
          <w:numId w:val="9"/>
        </w:numPr>
        <w:spacing w:before="120"/>
        <w:rPr>
          <w:color w:val="000000" w:themeColor="text1"/>
          <w:sz w:val="24"/>
          <w:szCs w:val="24"/>
        </w:rPr>
      </w:pPr>
      <w:r w:rsidRPr="78E1957F">
        <w:rPr>
          <w:color w:val="000000" w:themeColor="text1"/>
          <w:sz w:val="24"/>
          <w:szCs w:val="24"/>
        </w:rPr>
        <w:t>My experience with HP&amp;M</w:t>
      </w:r>
      <w:r w:rsidR="00A412A4">
        <w:rPr>
          <w:color w:val="000000" w:themeColor="text1"/>
          <w:sz w:val="24"/>
          <w:szCs w:val="24"/>
        </w:rPr>
        <w:t xml:space="preserve"> </w:t>
      </w:r>
      <w:r w:rsidR="00453A44">
        <w:rPr>
          <w:color w:val="000000" w:themeColor="text1"/>
          <w:sz w:val="24"/>
          <w:szCs w:val="24"/>
        </w:rPr>
        <w:t>exceeded my expectations</w:t>
      </w:r>
      <w:r w:rsidRPr="78E1957F">
        <w:rPr>
          <w:color w:val="000000" w:themeColor="text1"/>
          <w:sz w:val="24"/>
          <w:szCs w:val="24"/>
        </w:rPr>
        <w:t>.</w:t>
      </w:r>
    </w:p>
    <w:p w14:paraId="13A746BA" w14:textId="2197B7EB" w:rsidR="0DF19CBD" w:rsidRDefault="0DF19CBD" w:rsidP="00987CFD">
      <w:pPr>
        <w:pStyle w:val="ListParagraph"/>
        <w:numPr>
          <w:ilvl w:val="0"/>
          <w:numId w:val="9"/>
        </w:numPr>
        <w:spacing w:before="120"/>
        <w:rPr>
          <w:color w:val="000000" w:themeColor="text1"/>
          <w:sz w:val="24"/>
          <w:szCs w:val="24"/>
        </w:rPr>
      </w:pPr>
      <w:r w:rsidRPr="5BD8819E">
        <w:rPr>
          <w:color w:val="000000" w:themeColor="text1"/>
          <w:sz w:val="24"/>
          <w:szCs w:val="24"/>
        </w:rPr>
        <w:t xml:space="preserve">The telephone operator </w:t>
      </w:r>
      <w:r w:rsidR="00453A44">
        <w:rPr>
          <w:color w:val="000000" w:themeColor="text1"/>
          <w:sz w:val="24"/>
          <w:szCs w:val="24"/>
        </w:rPr>
        <w:t>was</w:t>
      </w:r>
      <w:r w:rsidRPr="5BD8819E">
        <w:rPr>
          <w:color w:val="000000" w:themeColor="text1"/>
          <w:sz w:val="24"/>
          <w:szCs w:val="24"/>
        </w:rPr>
        <w:t xml:space="preserve"> </w:t>
      </w:r>
      <w:r w:rsidR="00BE7264">
        <w:rPr>
          <w:color w:val="000000" w:themeColor="text1"/>
          <w:sz w:val="24"/>
          <w:szCs w:val="24"/>
        </w:rPr>
        <w:t xml:space="preserve">able to answer all of my questions and make </w:t>
      </w:r>
      <w:r w:rsidR="00AB2878">
        <w:rPr>
          <w:color w:val="000000" w:themeColor="text1"/>
          <w:sz w:val="24"/>
          <w:szCs w:val="24"/>
        </w:rPr>
        <w:t>suggestions.</w:t>
      </w:r>
    </w:p>
    <w:p w14:paraId="3ED314E3" w14:textId="33BD8F8F" w:rsidR="0DF19CBD" w:rsidRDefault="0DF19CBD" w:rsidP="00987CFD">
      <w:pPr>
        <w:pStyle w:val="ListParagraph"/>
        <w:numPr>
          <w:ilvl w:val="0"/>
          <w:numId w:val="9"/>
        </w:numPr>
        <w:spacing w:before="120"/>
        <w:rPr>
          <w:color w:val="000000" w:themeColor="text1"/>
          <w:sz w:val="24"/>
          <w:szCs w:val="24"/>
        </w:rPr>
      </w:pPr>
      <w:r w:rsidRPr="78E1957F">
        <w:rPr>
          <w:color w:val="000000" w:themeColor="text1"/>
          <w:sz w:val="24"/>
          <w:szCs w:val="24"/>
        </w:rPr>
        <w:t>The telephone operator was polite and pleasant to speak with.</w:t>
      </w:r>
    </w:p>
    <w:p w14:paraId="3D661786" w14:textId="1CD55496" w:rsidR="0DF19CBD" w:rsidRDefault="0DF19CBD" w:rsidP="00987CFD">
      <w:pPr>
        <w:pStyle w:val="ListParagraph"/>
        <w:numPr>
          <w:ilvl w:val="0"/>
          <w:numId w:val="9"/>
        </w:numPr>
        <w:spacing w:before="120"/>
        <w:rPr>
          <w:color w:val="000000" w:themeColor="text1"/>
          <w:sz w:val="24"/>
          <w:szCs w:val="24"/>
        </w:rPr>
      </w:pPr>
      <w:r w:rsidRPr="78E1957F">
        <w:rPr>
          <w:color w:val="000000" w:themeColor="text1"/>
          <w:sz w:val="24"/>
          <w:szCs w:val="24"/>
        </w:rPr>
        <w:t xml:space="preserve">The length of the call was </w:t>
      </w:r>
      <w:r w:rsidR="00453A44">
        <w:rPr>
          <w:color w:val="000000" w:themeColor="text1"/>
          <w:sz w:val="24"/>
          <w:szCs w:val="24"/>
        </w:rPr>
        <w:t>adequate to answer my questions</w:t>
      </w:r>
      <w:r w:rsidRPr="78E1957F">
        <w:rPr>
          <w:color w:val="000000" w:themeColor="text1"/>
          <w:sz w:val="24"/>
          <w:szCs w:val="24"/>
        </w:rPr>
        <w:t>.</w:t>
      </w:r>
    </w:p>
    <w:p w14:paraId="22764DDD" w14:textId="29407B4C" w:rsidR="0DF19CBD" w:rsidRDefault="0DF19CBD" w:rsidP="00987CFD">
      <w:pPr>
        <w:pStyle w:val="ListParagraph"/>
        <w:numPr>
          <w:ilvl w:val="0"/>
          <w:numId w:val="9"/>
        </w:numPr>
        <w:spacing w:before="120"/>
        <w:rPr>
          <w:color w:val="000000" w:themeColor="text1"/>
          <w:sz w:val="24"/>
          <w:szCs w:val="24"/>
        </w:rPr>
      </w:pPr>
      <w:r w:rsidRPr="78E1957F">
        <w:rPr>
          <w:color w:val="000000" w:themeColor="text1"/>
          <w:sz w:val="24"/>
          <w:szCs w:val="24"/>
        </w:rPr>
        <w:t>The phone line was clear and there was no issue hearing the telephone</w:t>
      </w:r>
      <w:r w:rsidR="68FF3049" w:rsidRPr="78E1957F">
        <w:rPr>
          <w:color w:val="000000" w:themeColor="text1"/>
          <w:sz w:val="24"/>
          <w:szCs w:val="24"/>
        </w:rPr>
        <w:t xml:space="preserve"> </w:t>
      </w:r>
      <w:r w:rsidRPr="78E1957F">
        <w:rPr>
          <w:color w:val="000000" w:themeColor="text1"/>
          <w:sz w:val="24"/>
          <w:szCs w:val="24"/>
        </w:rPr>
        <w:t>operator.</w:t>
      </w:r>
    </w:p>
    <w:p w14:paraId="6FF55EE9" w14:textId="68259CC9" w:rsidR="0DF19CBD" w:rsidRDefault="0DF19CBD" w:rsidP="00987CFD">
      <w:pPr>
        <w:pStyle w:val="ListParagraph"/>
        <w:numPr>
          <w:ilvl w:val="0"/>
          <w:numId w:val="9"/>
        </w:numPr>
        <w:spacing w:before="120"/>
        <w:rPr>
          <w:color w:val="000000" w:themeColor="text1"/>
          <w:sz w:val="24"/>
          <w:szCs w:val="24"/>
        </w:rPr>
      </w:pPr>
      <w:r w:rsidRPr="78E1957F">
        <w:rPr>
          <w:color w:val="000000" w:themeColor="text1"/>
          <w:sz w:val="24"/>
          <w:szCs w:val="24"/>
        </w:rPr>
        <w:lastRenderedPageBreak/>
        <w:t>Were you placed on hold at any point? (Yes/No)</w:t>
      </w:r>
    </w:p>
    <w:p w14:paraId="3CCD6D5D" w14:textId="17E49A6D" w:rsidR="0DF19CBD" w:rsidRDefault="0DF19CBD" w:rsidP="00987CFD">
      <w:pPr>
        <w:pStyle w:val="ListParagraph"/>
        <w:numPr>
          <w:ilvl w:val="1"/>
          <w:numId w:val="9"/>
        </w:numPr>
        <w:spacing w:before="120"/>
        <w:rPr>
          <w:color w:val="000000" w:themeColor="text1"/>
          <w:sz w:val="24"/>
          <w:szCs w:val="24"/>
        </w:rPr>
      </w:pPr>
      <w:r w:rsidRPr="78E1957F">
        <w:rPr>
          <w:color w:val="000000" w:themeColor="text1"/>
          <w:sz w:val="24"/>
          <w:szCs w:val="24"/>
        </w:rPr>
        <w:t xml:space="preserve">If Yes, </w:t>
      </w:r>
      <w:r w:rsidR="02380BB7" w:rsidRPr="78E1957F">
        <w:rPr>
          <w:color w:val="000000" w:themeColor="text1"/>
          <w:sz w:val="24"/>
          <w:szCs w:val="24"/>
        </w:rPr>
        <w:t>the</w:t>
      </w:r>
      <w:r w:rsidRPr="78E1957F">
        <w:rPr>
          <w:color w:val="000000" w:themeColor="text1"/>
          <w:sz w:val="24"/>
          <w:szCs w:val="24"/>
        </w:rPr>
        <w:t xml:space="preserve"> time I was placed on hold was appropriate.</w:t>
      </w:r>
    </w:p>
    <w:p w14:paraId="1EB62B16" w14:textId="371CFF34" w:rsidR="78E1957F" w:rsidRDefault="78E1957F" w:rsidP="00987CFD">
      <w:pPr>
        <w:ind w:left="0"/>
      </w:pPr>
    </w:p>
    <w:p w14:paraId="17B0F996" w14:textId="6C01A3E4" w:rsidR="14695CF0" w:rsidRDefault="14695CF0" w:rsidP="00987CFD">
      <w:pPr>
        <w:ind w:left="0"/>
        <w:rPr>
          <w:sz w:val="24"/>
          <w:szCs w:val="24"/>
        </w:rPr>
      </w:pPr>
      <w:r w:rsidRPr="78E1957F">
        <w:rPr>
          <w:sz w:val="24"/>
          <w:szCs w:val="24"/>
        </w:rPr>
        <w:t>Now, we will ask you a few open-ended questions:</w:t>
      </w:r>
    </w:p>
    <w:p w14:paraId="60102534" w14:textId="3F952EF8" w:rsidR="14695CF0" w:rsidRDefault="14695CF0" w:rsidP="00987CFD">
      <w:pPr>
        <w:ind w:left="0"/>
      </w:pPr>
      <w:r>
        <w:t xml:space="preserve"> </w:t>
      </w:r>
    </w:p>
    <w:p w14:paraId="52CF4518" w14:textId="4CF2ABFB" w:rsidR="14695CF0" w:rsidRDefault="14695CF0" w:rsidP="00987CFD">
      <w:pPr>
        <w:pStyle w:val="ListParagraph"/>
        <w:numPr>
          <w:ilvl w:val="0"/>
          <w:numId w:val="8"/>
        </w:numPr>
        <w:spacing w:before="120"/>
        <w:rPr>
          <w:color w:val="000000" w:themeColor="text1"/>
          <w:sz w:val="24"/>
          <w:szCs w:val="24"/>
        </w:rPr>
      </w:pPr>
      <w:r w:rsidRPr="238D6A8B">
        <w:rPr>
          <w:color w:val="000000" w:themeColor="text1"/>
          <w:sz w:val="24"/>
          <w:szCs w:val="24"/>
        </w:rPr>
        <w:t>Why did you choose HP&amp;M to make your order?</w:t>
      </w:r>
    </w:p>
    <w:p w14:paraId="7C59E0D8" w14:textId="7011F9D1" w:rsidR="14695CF0" w:rsidRDefault="14695CF0" w:rsidP="00987CFD">
      <w:pPr>
        <w:pStyle w:val="ListParagraph"/>
        <w:numPr>
          <w:ilvl w:val="0"/>
          <w:numId w:val="8"/>
        </w:numPr>
        <w:spacing w:before="120"/>
        <w:rPr>
          <w:color w:val="000000" w:themeColor="text1"/>
          <w:sz w:val="24"/>
          <w:szCs w:val="24"/>
        </w:rPr>
      </w:pPr>
      <w:r w:rsidRPr="238D6A8B">
        <w:rPr>
          <w:color w:val="000000" w:themeColor="text1"/>
          <w:sz w:val="24"/>
          <w:szCs w:val="24"/>
        </w:rPr>
        <w:t>If you have made more than one order with HP&amp;M, what aspects of the</w:t>
      </w:r>
      <w:r w:rsidR="675415C3" w:rsidRPr="238D6A8B">
        <w:rPr>
          <w:color w:val="000000" w:themeColor="text1"/>
          <w:sz w:val="24"/>
          <w:szCs w:val="24"/>
        </w:rPr>
        <w:t xml:space="preserve"> </w:t>
      </w:r>
      <w:r w:rsidRPr="238D6A8B">
        <w:rPr>
          <w:color w:val="000000" w:themeColor="text1"/>
          <w:sz w:val="24"/>
          <w:szCs w:val="24"/>
        </w:rPr>
        <w:t>service or product</w:t>
      </w:r>
      <w:r w:rsidR="00C02291">
        <w:rPr>
          <w:color w:val="000000" w:themeColor="text1"/>
          <w:sz w:val="24"/>
          <w:szCs w:val="24"/>
        </w:rPr>
        <w:t>s</w:t>
      </w:r>
      <w:r w:rsidRPr="238D6A8B">
        <w:rPr>
          <w:color w:val="000000" w:themeColor="text1"/>
          <w:sz w:val="24"/>
          <w:szCs w:val="24"/>
        </w:rPr>
        <w:t>, have made you continue to make orders with HP&amp;M?</w:t>
      </w:r>
    </w:p>
    <w:p w14:paraId="224B9E4A" w14:textId="07D0856A" w:rsidR="14695CF0" w:rsidRDefault="14695CF0" w:rsidP="00987CFD">
      <w:pPr>
        <w:pStyle w:val="ListParagraph"/>
        <w:numPr>
          <w:ilvl w:val="0"/>
          <w:numId w:val="8"/>
        </w:numPr>
        <w:spacing w:before="120"/>
        <w:rPr>
          <w:color w:val="000000" w:themeColor="text1"/>
          <w:sz w:val="24"/>
          <w:szCs w:val="24"/>
        </w:rPr>
      </w:pPr>
      <w:r w:rsidRPr="238D6A8B">
        <w:rPr>
          <w:color w:val="000000" w:themeColor="text1"/>
          <w:sz w:val="24"/>
          <w:szCs w:val="24"/>
        </w:rPr>
        <w:t>When speaking with one of our Telephone Operators, do you feel there are any</w:t>
      </w:r>
      <w:r w:rsidR="2C87E7E6" w:rsidRPr="238D6A8B">
        <w:rPr>
          <w:color w:val="000000" w:themeColor="text1"/>
          <w:sz w:val="24"/>
          <w:szCs w:val="24"/>
        </w:rPr>
        <w:t xml:space="preserve"> </w:t>
      </w:r>
      <w:r w:rsidRPr="238D6A8B">
        <w:rPr>
          <w:color w:val="000000" w:themeColor="text1"/>
          <w:sz w:val="24"/>
          <w:szCs w:val="24"/>
        </w:rPr>
        <w:t>areas for improvement to make your experience the best it could be?</w:t>
      </w:r>
    </w:p>
    <w:p w14:paraId="595D9D91" w14:textId="43C21303" w:rsidR="14695CF0" w:rsidRDefault="14695CF0" w:rsidP="00987CFD">
      <w:pPr>
        <w:pStyle w:val="ListParagraph"/>
        <w:numPr>
          <w:ilvl w:val="0"/>
          <w:numId w:val="8"/>
        </w:numPr>
        <w:spacing w:before="120"/>
        <w:rPr>
          <w:color w:val="000000" w:themeColor="text1"/>
          <w:sz w:val="24"/>
          <w:szCs w:val="24"/>
        </w:rPr>
      </w:pPr>
      <w:r w:rsidRPr="238D6A8B">
        <w:rPr>
          <w:color w:val="000000" w:themeColor="text1"/>
          <w:sz w:val="24"/>
          <w:szCs w:val="24"/>
        </w:rPr>
        <w:t xml:space="preserve">Is there anything else you would like to share about </w:t>
      </w:r>
      <w:r w:rsidR="683F3690" w:rsidRPr="238D6A8B">
        <w:rPr>
          <w:color w:val="000000" w:themeColor="text1"/>
          <w:sz w:val="24"/>
          <w:szCs w:val="24"/>
        </w:rPr>
        <w:t>HP&amp;M</w:t>
      </w:r>
      <w:r w:rsidRPr="238D6A8B">
        <w:rPr>
          <w:color w:val="000000" w:themeColor="text1"/>
          <w:sz w:val="24"/>
          <w:szCs w:val="24"/>
        </w:rPr>
        <w:t>?</w:t>
      </w:r>
    </w:p>
    <w:p w14:paraId="0C29E058" w14:textId="6A52A3F1" w:rsidR="238D6A8B" w:rsidRPr="00155ADA" w:rsidRDefault="238D6A8B" w:rsidP="00AB2878">
      <w:pPr>
        <w:ind w:left="0"/>
        <w:rPr>
          <w:sz w:val="24"/>
          <w:szCs w:val="24"/>
        </w:rPr>
      </w:pPr>
    </w:p>
    <w:p w14:paraId="25A0DE7D" w14:textId="2F8A10A9" w:rsidR="6BD994B8" w:rsidRPr="00155ADA" w:rsidRDefault="6BD994B8" w:rsidP="00987CFD">
      <w:pPr>
        <w:ind w:left="0"/>
        <w:rPr>
          <w:rFonts w:ascii="Arial" w:eastAsia="Arial" w:hAnsi="Arial" w:cs="Arial"/>
          <w:b/>
          <w:bCs/>
          <w:sz w:val="32"/>
          <w:szCs w:val="32"/>
        </w:rPr>
      </w:pPr>
      <w:r w:rsidRPr="00155ADA">
        <w:rPr>
          <w:rFonts w:ascii="Arial" w:eastAsia="Arial" w:hAnsi="Arial" w:cs="Arial"/>
          <w:b/>
          <w:bCs/>
          <w:sz w:val="32"/>
          <w:szCs w:val="32"/>
        </w:rPr>
        <w:t>Activity 7 – Interv</w:t>
      </w:r>
      <w:r w:rsidR="60679322" w:rsidRPr="00155ADA">
        <w:rPr>
          <w:rFonts w:ascii="Arial" w:eastAsia="Arial" w:hAnsi="Arial" w:cs="Arial"/>
          <w:b/>
          <w:bCs/>
          <w:sz w:val="32"/>
          <w:szCs w:val="32"/>
        </w:rPr>
        <w:t>iew Information Technology</w:t>
      </w:r>
      <w:r w:rsidRPr="00155ADA">
        <w:rPr>
          <w:rFonts w:ascii="Arial" w:eastAsia="Arial" w:hAnsi="Arial" w:cs="Arial"/>
          <w:b/>
          <w:bCs/>
          <w:sz w:val="32"/>
          <w:szCs w:val="32"/>
        </w:rPr>
        <w:t xml:space="preserve"> </w:t>
      </w:r>
      <w:r w:rsidR="7FD61421" w:rsidRPr="00155ADA">
        <w:rPr>
          <w:rFonts w:ascii="Arial" w:eastAsia="Arial" w:hAnsi="Arial" w:cs="Arial"/>
          <w:b/>
          <w:bCs/>
          <w:sz w:val="32"/>
          <w:szCs w:val="32"/>
        </w:rPr>
        <w:t>[LF]</w:t>
      </w:r>
    </w:p>
    <w:p w14:paraId="5C516016" w14:textId="77777777" w:rsidR="72277F9F" w:rsidRDefault="72277F9F" w:rsidP="00987CFD">
      <w:pPr>
        <w:pStyle w:val="Heading3"/>
        <w:ind w:left="0"/>
      </w:pPr>
      <w:r>
        <w:t>Details of Activity/Method</w:t>
      </w:r>
    </w:p>
    <w:p w14:paraId="18F66036" w14:textId="5C1EC5EC" w:rsidR="44629EF5" w:rsidRDefault="55EBD245" w:rsidP="00AB2878">
      <w:pPr>
        <w:ind w:left="0"/>
        <w:rPr>
          <w:rFonts w:asciiTheme="minorHAnsi" w:eastAsiaTheme="minorEastAsia" w:hAnsiTheme="minorHAnsi" w:cstheme="minorBidi"/>
          <w:sz w:val="24"/>
          <w:szCs w:val="24"/>
        </w:rPr>
      </w:pPr>
      <w:r w:rsidRPr="5BD8819E">
        <w:rPr>
          <w:rFonts w:asciiTheme="minorHAnsi" w:eastAsiaTheme="minorEastAsia" w:hAnsiTheme="minorHAnsi" w:cstheme="minorBidi"/>
          <w:sz w:val="24"/>
          <w:szCs w:val="24"/>
        </w:rPr>
        <w:t>We will i</w:t>
      </w:r>
      <w:r w:rsidR="72277F9F" w:rsidRPr="5BD8819E">
        <w:rPr>
          <w:rFonts w:asciiTheme="minorHAnsi" w:eastAsiaTheme="minorEastAsia" w:hAnsiTheme="minorHAnsi" w:cstheme="minorBidi"/>
          <w:sz w:val="24"/>
          <w:szCs w:val="24"/>
        </w:rPr>
        <w:t xml:space="preserve">nterview Tsien Yun or his delegate, and Ted Higgins either in-person or by telephone/Zoom.  </w:t>
      </w:r>
      <w:r w:rsidR="24F2601B" w:rsidRPr="5BD8819E">
        <w:rPr>
          <w:rFonts w:asciiTheme="minorHAnsi" w:eastAsiaTheme="minorEastAsia" w:hAnsiTheme="minorHAnsi" w:cstheme="minorBidi"/>
          <w:sz w:val="24"/>
          <w:szCs w:val="24"/>
        </w:rPr>
        <w:t>We will also a</w:t>
      </w:r>
      <w:r w:rsidR="5FCA86C5" w:rsidRPr="5BD8819E">
        <w:rPr>
          <w:rFonts w:asciiTheme="minorHAnsi" w:eastAsiaTheme="minorEastAsia" w:hAnsiTheme="minorHAnsi" w:cstheme="minorBidi"/>
          <w:sz w:val="24"/>
          <w:szCs w:val="24"/>
        </w:rPr>
        <w:t>sk for a d</w:t>
      </w:r>
      <w:r w:rsidR="72277F9F" w:rsidRPr="5BD8819E">
        <w:rPr>
          <w:rFonts w:asciiTheme="minorHAnsi" w:eastAsiaTheme="minorEastAsia" w:hAnsiTheme="minorHAnsi" w:cstheme="minorBidi"/>
          <w:sz w:val="24"/>
          <w:szCs w:val="24"/>
        </w:rPr>
        <w:t>emonstration of the software.</w:t>
      </w:r>
    </w:p>
    <w:p w14:paraId="1C767CBB" w14:textId="26E9988B" w:rsidR="44629EF5" w:rsidRPr="00E942CD" w:rsidRDefault="00E942CD" w:rsidP="00987CFD">
      <w:pPr>
        <w:pStyle w:val="Heading3"/>
        <w:ind w:left="0"/>
        <w:rPr>
          <w:rFonts w:ascii="Times New Roman" w:eastAsia="Times New Roman" w:hAnsi="Times New Roman" w:cs="Times New Roman"/>
          <w:b w:val="0"/>
          <w:color w:val="000000" w:themeColor="text1"/>
        </w:rPr>
      </w:pPr>
      <w:r>
        <w:t>Questions to Ask</w:t>
      </w:r>
    </w:p>
    <w:p w14:paraId="1DD5FF28" w14:textId="73528F61" w:rsidR="72277F9F" w:rsidRDefault="72277F9F" w:rsidP="00987CFD">
      <w:pPr>
        <w:pStyle w:val="ListParagraph"/>
        <w:numPr>
          <w:ilvl w:val="0"/>
          <w:numId w:val="4"/>
        </w:numPr>
        <w:rPr>
          <w:rFonts w:asciiTheme="minorHAnsi" w:eastAsiaTheme="minorEastAsia" w:hAnsiTheme="minorHAnsi" w:cstheme="minorBidi"/>
          <w:sz w:val="24"/>
          <w:szCs w:val="24"/>
        </w:rPr>
      </w:pPr>
      <w:r w:rsidRPr="5BD8819E">
        <w:rPr>
          <w:rFonts w:asciiTheme="minorHAnsi" w:eastAsiaTheme="minorEastAsia" w:hAnsiTheme="minorHAnsi" w:cstheme="minorBidi"/>
          <w:sz w:val="24"/>
          <w:szCs w:val="24"/>
        </w:rPr>
        <w:t>Tell me about the</w:t>
      </w:r>
      <w:r w:rsidR="53610C52" w:rsidRPr="5BD8819E">
        <w:rPr>
          <w:rFonts w:asciiTheme="minorHAnsi" w:eastAsiaTheme="minorEastAsia" w:hAnsiTheme="minorHAnsi" w:cstheme="minorBidi"/>
          <w:sz w:val="24"/>
          <w:szCs w:val="24"/>
        </w:rPr>
        <w:t xml:space="preserve"> new features of the</w:t>
      </w:r>
      <w:r w:rsidRPr="5BD8819E">
        <w:rPr>
          <w:rFonts w:asciiTheme="minorHAnsi" w:eastAsiaTheme="minorEastAsia" w:hAnsiTheme="minorHAnsi" w:cstheme="minorBidi"/>
          <w:sz w:val="24"/>
          <w:szCs w:val="24"/>
        </w:rPr>
        <w:t xml:space="preserve"> Simp</w:t>
      </w:r>
      <w:r w:rsidR="023C9BD1" w:rsidRPr="5BD8819E">
        <w:rPr>
          <w:rFonts w:asciiTheme="minorHAnsi" w:eastAsiaTheme="minorEastAsia" w:hAnsiTheme="minorHAnsi" w:cstheme="minorBidi"/>
          <w:sz w:val="24"/>
          <w:szCs w:val="24"/>
        </w:rPr>
        <w:t>l</w:t>
      </w:r>
      <w:r w:rsidRPr="5BD8819E">
        <w:rPr>
          <w:rFonts w:asciiTheme="minorHAnsi" w:eastAsiaTheme="minorEastAsia" w:hAnsiTheme="minorHAnsi" w:cstheme="minorBidi"/>
          <w:sz w:val="24"/>
          <w:szCs w:val="24"/>
        </w:rPr>
        <w:t>yOrder system</w:t>
      </w:r>
      <w:r w:rsidR="7080AA67" w:rsidRPr="5BD8819E">
        <w:rPr>
          <w:rFonts w:asciiTheme="minorHAnsi" w:eastAsiaTheme="minorEastAsia" w:hAnsiTheme="minorHAnsi" w:cstheme="minorBidi"/>
          <w:sz w:val="24"/>
          <w:szCs w:val="24"/>
        </w:rPr>
        <w:t xml:space="preserve"> that are different from the old system?</w:t>
      </w:r>
    </w:p>
    <w:p w14:paraId="193F637D" w14:textId="4ADE7521" w:rsidR="72277F9F" w:rsidRDefault="72277F9F" w:rsidP="00987CFD">
      <w:pPr>
        <w:pStyle w:val="ListParagraph"/>
        <w:numPr>
          <w:ilvl w:val="0"/>
          <w:numId w:val="4"/>
        </w:numPr>
        <w:rPr>
          <w:sz w:val="24"/>
          <w:szCs w:val="24"/>
        </w:rPr>
      </w:pPr>
      <w:r w:rsidRPr="44629EF5">
        <w:rPr>
          <w:rFonts w:asciiTheme="minorHAnsi" w:eastAsiaTheme="minorEastAsia" w:hAnsiTheme="minorHAnsi" w:cstheme="minorBidi"/>
          <w:sz w:val="24"/>
          <w:szCs w:val="24"/>
        </w:rPr>
        <w:t>What is the timeframe for implementation?</w:t>
      </w:r>
    </w:p>
    <w:p w14:paraId="723C6F84" w14:textId="09B4BEB2" w:rsidR="72277F9F" w:rsidRDefault="72277F9F" w:rsidP="00987CFD">
      <w:pPr>
        <w:pStyle w:val="ListParagraph"/>
        <w:numPr>
          <w:ilvl w:val="0"/>
          <w:numId w:val="4"/>
        </w:numPr>
        <w:rPr>
          <w:sz w:val="24"/>
          <w:szCs w:val="24"/>
        </w:rPr>
      </w:pPr>
      <w:r w:rsidRPr="5BD8819E">
        <w:rPr>
          <w:rFonts w:asciiTheme="minorHAnsi" w:eastAsiaTheme="minorEastAsia" w:hAnsiTheme="minorHAnsi" w:cstheme="minorBidi"/>
          <w:sz w:val="24"/>
          <w:szCs w:val="24"/>
        </w:rPr>
        <w:t>In your experience, what has worked well for training staff?</w:t>
      </w:r>
    </w:p>
    <w:p w14:paraId="797AE360" w14:textId="2007BB0A" w:rsidR="72277F9F" w:rsidRDefault="72277F9F" w:rsidP="00987CFD">
      <w:pPr>
        <w:pStyle w:val="ListParagraph"/>
        <w:numPr>
          <w:ilvl w:val="0"/>
          <w:numId w:val="4"/>
        </w:numPr>
        <w:rPr>
          <w:sz w:val="24"/>
          <w:szCs w:val="24"/>
        </w:rPr>
      </w:pPr>
      <w:r w:rsidRPr="5BD8819E">
        <w:rPr>
          <w:rFonts w:asciiTheme="minorHAnsi" w:eastAsiaTheme="minorEastAsia" w:hAnsiTheme="minorHAnsi" w:cstheme="minorBidi"/>
          <w:sz w:val="24"/>
          <w:szCs w:val="24"/>
        </w:rPr>
        <w:t xml:space="preserve">How will users be assessed for </w:t>
      </w:r>
      <w:r w:rsidR="00453A44">
        <w:rPr>
          <w:rFonts w:asciiTheme="minorHAnsi" w:eastAsiaTheme="minorEastAsia" w:hAnsiTheme="minorHAnsi" w:cstheme="minorBidi"/>
          <w:sz w:val="24"/>
          <w:szCs w:val="24"/>
        </w:rPr>
        <w:t>skills in using the SimplyOrder system</w:t>
      </w:r>
      <w:r w:rsidRPr="5BD8819E">
        <w:rPr>
          <w:rFonts w:asciiTheme="minorHAnsi" w:eastAsiaTheme="minorEastAsia" w:hAnsiTheme="minorHAnsi" w:cstheme="minorBidi"/>
          <w:sz w:val="24"/>
          <w:szCs w:val="24"/>
        </w:rPr>
        <w:t>?</w:t>
      </w:r>
    </w:p>
    <w:p w14:paraId="2314571A" w14:textId="6F517432" w:rsidR="72277F9F" w:rsidRDefault="00BE7264" w:rsidP="00987CFD">
      <w:pPr>
        <w:pStyle w:val="ListParagraph"/>
        <w:numPr>
          <w:ilvl w:val="0"/>
          <w:numId w:val="4"/>
        </w:numPr>
        <w:rPr>
          <w:sz w:val="24"/>
          <w:szCs w:val="24"/>
        </w:rPr>
      </w:pPr>
      <w:r>
        <w:rPr>
          <w:rFonts w:asciiTheme="minorHAnsi" w:eastAsiaTheme="minorEastAsia" w:hAnsiTheme="minorHAnsi" w:cstheme="minorBidi"/>
          <w:sz w:val="24"/>
          <w:szCs w:val="24"/>
        </w:rPr>
        <w:t xml:space="preserve">Who </w:t>
      </w:r>
      <w:r w:rsidR="00453A44">
        <w:rPr>
          <w:rFonts w:asciiTheme="minorHAnsi" w:eastAsiaTheme="minorEastAsia" w:hAnsiTheme="minorHAnsi" w:cstheme="minorBidi"/>
          <w:sz w:val="24"/>
          <w:szCs w:val="24"/>
        </w:rPr>
        <w:t>will conduct</w:t>
      </w:r>
      <w:r w:rsidR="72277F9F" w:rsidRPr="5BD8819E">
        <w:rPr>
          <w:rFonts w:asciiTheme="minorHAnsi" w:eastAsiaTheme="minorEastAsia" w:hAnsiTheme="minorHAnsi" w:cstheme="minorBidi"/>
          <w:sz w:val="24"/>
          <w:szCs w:val="24"/>
        </w:rPr>
        <w:t xml:space="preserve"> training of new team members</w:t>
      </w:r>
      <w:r>
        <w:rPr>
          <w:rFonts w:asciiTheme="minorHAnsi" w:eastAsiaTheme="minorEastAsia" w:hAnsiTheme="minorHAnsi" w:cstheme="minorBidi"/>
          <w:sz w:val="24"/>
          <w:szCs w:val="24"/>
        </w:rPr>
        <w:t xml:space="preserve"> on the SimplyOrder system</w:t>
      </w:r>
      <w:r w:rsidR="72277F9F" w:rsidRPr="5BD8819E">
        <w:rPr>
          <w:rFonts w:asciiTheme="minorHAnsi" w:eastAsiaTheme="minorEastAsia" w:hAnsiTheme="minorHAnsi" w:cstheme="minorBidi"/>
          <w:sz w:val="24"/>
          <w:szCs w:val="24"/>
        </w:rPr>
        <w:t>?</w:t>
      </w:r>
    </w:p>
    <w:p w14:paraId="728BFBA8" w14:textId="79E4B953" w:rsidR="72277F9F" w:rsidRDefault="72277F9F" w:rsidP="00987CFD">
      <w:pPr>
        <w:pStyle w:val="ListParagraph"/>
        <w:numPr>
          <w:ilvl w:val="0"/>
          <w:numId w:val="4"/>
        </w:numPr>
        <w:rPr>
          <w:sz w:val="24"/>
          <w:szCs w:val="24"/>
        </w:rPr>
      </w:pPr>
      <w:r w:rsidRPr="5BD8819E">
        <w:rPr>
          <w:rFonts w:asciiTheme="minorHAnsi" w:eastAsiaTheme="minorEastAsia" w:hAnsiTheme="minorHAnsi" w:cstheme="minorBidi"/>
          <w:sz w:val="24"/>
          <w:szCs w:val="24"/>
        </w:rPr>
        <w:t>Who will troubleshoot or act as the help desk?</w:t>
      </w:r>
    </w:p>
    <w:p w14:paraId="457F67E8" w14:textId="51D1B558" w:rsidR="00E942CD" w:rsidRPr="00AB2878" w:rsidRDefault="72277F9F" w:rsidP="00AB2878">
      <w:pPr>
        <w:pStyle w:val="ListParagraph"/>
        <w:numPr>
          <w:ilvl w:val="0"/>
          <w:numId w:val="4"/>
        </w:numPr>
        <w:rPr>
          <w:sz w:val="24"/>
          <w:szCs w:val="24"/>
        </w:rPr>
      </w:pPr>
      <w:r w:rsidRPr="5BD8819E">
        <w:rPr>
          <w:rFonts w:asciiTheme="minorHAnsi" w:eastAsiaTheme="minorEastAsia" w:hAnsiTheme="minorHAnsi" w:cstheme="minorBidi"/>
          <w:sz w:val="24"/>
          <w:szCs w:val="24"/>
        </w:rPr>
        <w:t xml:space="preserve">What will be different about the </w:t>
      </w:r>
      <w:r w:rsidR="0BFFA7EB" w:rsidRPr="5BD8819E">
        <w:rPr>
          <w:rFonts w:asciiTheme="minorHAnsi" w:eastAsiaTheme="minorEastAsia" w:hAnsiTheme="minorHAnsi" w:cstheme="minorBidi"/>
          <w:sz w:val="24"/>
          <w:szCs w:val="24"/>
        </w:rPr>
        <w:t>workflow</w:t>
      </w:r>
      <w:r w:rsidRPr="5BD8819E">
        <w:rPr>
          <w:rFonts w:asciiTheme="minorHAnsi" w:eastAsiaTheme="minorEastAsia" w:hAnsiTheme="minorHAnsi" w:cstheme="minorBidi"/>
          <w:sz w:val="24"/>
          <w:szCs w:val="24"/>
        </w:rPr>
        <w:t>?</w:t>
      </w:r>
    </w:p>
    <w:p w14:paraId="1C3E23FF" w14:textId="73C08431" w:rsidR="17A2D035" w:rsidRPr="00155ADA" w:rsidRDefault="17A2D035" w:rsidP="00987CFD">
      <w:pPr>
        <w:pStyle w:val="Heading2"/>
      </w:pPr>
      <w:r w:rsidRPr="00155ADA">
        <w:t>Activity 8 – Interview High Performing Telephone Operators [</w:t>
      </w:r>
      <w:r w:rsidR="6695B484" w:rsidRPr="00155ADA">
        <w:t>LF</w:t>
      </w:r>
      <w:r w:rsidRPr="00155ADA">
        <w:t>]</w:t>
      </w:r>
    </w:p>
    <w:p w14:paraId="4DFF6EE6" w14:textId="18187E56" w:rsidR="44629EF5" w:rsidRDefault="6FFF1051" w:rsidP="00987CFD">
      <w:pPr>
        <w:ind w:left="0"/>
        <w:rPr>
          <w:rFonts w:asciiTheme="minorHAnsi" w:eastAsiaTheme="minorEastAsia" w:hAnsiTheme="minorHAnsi" w:cstheme="minorBidi"/>
          <w:sz w:val="24"/>
          <w:szCs w:val="24"/>
        </w:rPr>
      </w:pPr>
      <w:r w:rsidRPr="5BD8819E">
        <w:rPr>
          <w:rFonts w:asciiTheme="minorHAnsi" w:eastAsiaTheme="minorEastAsia" w:hAnsiTheme="minorHAnsi" w:cstheme="minorBidi"/>
          <w:sz w:val="24"/>
          <w:szCs w:val="24"/>
        </w:rPr>
        <w:t>We will i</w:t>
      </w:r>
      <w:r w:rsidR="17A2D035" w:rsidRPr="5BD8819E">
        <w:rPr>
          <w:rFonts w:asciiTheme="minorHAnsi" w:eastAsiaTheme="minorEastAsia" w:hAnsiTheme="minorHAnsi" w:cstheme="minorBidi"/>
          <w:sz w:val="24"/>
          <w:szCs w:val="24"/>
        </w:rPr>
        <w:t>nterview high performing telephone operators</w:t>
      </w:r>
      <w:r w:rsidR="69460D93" w:rsidRPr="5BD8819E">
        <w:rPr>
          <w:rFonts w:asciiTheme="minorHAnsi" w:eastAsiaTheme="minorEastAsia" w:hAnsiTheme="minorHAnsi" w:cstheme="minorBidi"/>
          <w:sz w:val="24"/>
          <w:szCs w:val="24"/>
        </w:rPr>
        <w:t xml:space="preserve"> that</w:t>
      </w:r>
      <w:r w:rsidR="17A2D035" w:rsidRPr="5BD8819E">
        <w:rPr>
          <w:rFonts w:asciiTheme="minorHAnsi" w:eastAsiaTheme="minorEastAsia" w:hAnsiTheme="minorHAnsi" w:cstheme="minorBidi"/>
          <w:sz w:val="24"/>
          <w:szCs w:val="24"/>
        </w:rPr>
        <w:t xml:space="preserve"> are identified from</w:t>
      </w:r>
      <w:r w:rsidR="0D3D8B0D" w:rsidRPr="5BD8819E">
        <w:rPr>
          <w:rFonts w:asciiTheme="minorHAnsi" w:eastAsiaTheme="minorEastAsia" w:hAnsiTheme="minorHAnsi" w:cstheme="minorBidi"/>
          <w:sz w:val="24"/>
          <w:szCs w:val="24"/>
        </w:rPr>
        <w:t xml:space="preserve"> our</w:t>
      </w:r>
      <w:r w:rsidR="17A2D035" w:rsidRPr="5BD8819E">
        <w:rPr>
          <w:rFonts w:asciiTheme="minorHAnsi" w:eastAsiaTheme="minorEastAsia" w:hAnsiTheme="minorHAnsi" w:cstheme="minorBidi"/>
          <w:sz w:val="24"/>
          <w:szCs w:val="24"/>
        </w:rPr>
        <w:t xml:space="preserve"> interview with Jane </w:t>
      </w:r>
      <w:r w:rsidR="33C417AA" w:rsidRPr="5BD8819E">
        <w:rPr>
          <w:rFonts w:asciiTheme="minorHAnsi" w:eastAsiaTheme="minorEastAsia" w:hAnsiTheme="minorHAnsi" w:cstheme="minorBidi"/>
          <w:sz w:val="24"/>
          <w:szCs w:val="24"/>
        </w:rPr>
        <w:t>MacKenzie.</w:t>
      </w:r>
    </w:p>
    <w:p w14:paraId="4F336830" w14:textId="5B9FFE67" w:rsidR="44629EF5" w:rsidRPr="00E942CD" w:rsidRDefault="00E942CD" w:rsidP="00987CFD">
      <w:pPr>
        <w:pStyle w:val="Heading3"/>
        <w:ind w:left="0"/>
        <w:rPr>
          <w:rFonts w:ascii="Times New Roman" w:eastAsia="Times New Roman" w:hAnsi="Times New Roman" w:cs="Times New Roman"/>
          <w:b w:val="0"/>
          <w:color w:val="000000" w:themeColor="text1"/>
        </w:rPr>
      </w:pPr>
      <w:r>
        <w:t>Questions to Ask</w:t>
      </w:r>
    </w:p>
    <w:p w14:paraId="393F4AEE" w14:textId="125CBA2B" w:rsidR="09E337FD" w:rsidRPr="00E942CD" w:rsidRDefault="09E337FD" w:rsidP="00987CFD">
      <w:pPr>
        <w:pStyle w:val="ListParagraph"/>
        <w:numPr>
          <w:ilvl w:val="0"/>
          <w:numId w:val="38"/>
        </w:numPr>
        <w:rPr>
          <w:rFonts w:eastAsiaTheme="minorEastAsia"/>
          <w:sz w:val="24"/>
          <w:szCs w:val="24"/>
        </w:rPr>
      </w:pPr>
      <w:r w:rsidRPr="00E942CD">
        <w:rPr>
          <w:rFonts w:eastAsiaTheme="minorEastAsia"/>
          <w:sz w:val="24"/>
          <w:szCs w:val="24"/>
        </w:rPr>
        <w:t>What aspects of training were most useful?  Which were not?</w:t>
      </w:r>
    </w:p>
    <w:p w14:paraId="182393E6" w14:textId="08393380" w:rsidR="31075A26" w:rsidRPr="00E942CD" w:rsidRDefault="31075A26" w:rsidP="00987CFD">
      <w:pPr>
        <w:pStyle w:val="ListParagraph"/>
        <w:numPr>
          <w:ilvl w:val="0"/>
          <w:numId w:val="38"/>
        </w:numPr>
        <w:rPr>
          <w:sz w:val="24"/>
          <w:szCs w:val="24"/>
        </w:rPr>
      </w:pPr>
      <w:r w:rsidRPr="00E942CD">
        <w:rPr>
          <w:rFonts w:eastAsiaTheme="minorEastAsia"/>
          <w:sz w:val="24"/>
          <w:szCs w:val="24"/>
        </w:rPr>
        <w:t>How prepared did you feel when working on the telephone and answering questions from customers</w:t>
      </w:r>
      <w:r w:rsidR="09E337FD" w:rsidRPr="00E942CD">
        <w:rPr>
          <w:rFonts w:eastAsiaTheme="minorEastAsia"/>
          <w:sz w:val="24"/>
          <w:szCs w:val="24"/>
        </w:rPr>
        <w:t>?</w:t>
      </w:r>
    </w:p>
    <w:p w14:paraId="4C2B618F" w14:textId="7C84971E" w:rsidR="214E8391" w:rsidRPr="00E942CD" w:rsidRDefault="214E8391" w:rsidP="00987CFD">
      <w:pPr>
        <w:pStyle w:val="ListParagraph"/>
        <w:numPr>
          <w:ilvl w:val="0"/>
          <w:numId w:val="38"/>
        </w:numPr>
        <w:rPr>
          <w:sz w:val="24"/>
          <w:szCs w:val="24"/>
        </w:rPr>
      </w:pPr>
      <w:r w:rsidRPr="00E942CD">
        <w:rPr>
          <w:rFonts w:eastAsiaTheme="minorEastAsia"/>
          <w:sz w:val="24"/>
          <w:szCs w:val="24"/>
        </w:rPr>
        <w:t>What t</w:t>
      </w:r>
      <w:r w:rsidR="5CB06381" w:rsidRPr="00E942CD">
        <w:rPr>
          <w:rFonts w:eastAsiaTheme="minorEastAsia"/>
          <w:sz w:val="24"/>
          <w:szCs w:val="24"/>
        </w:rPr>
        <w:t>ips</w:t>
      </w:r>
      <w:r w:rsidRPr="00E942CD">
        <w:rPr>
          <w:rFonts w:eastAsiaTheme="minorEastAsia"/>
          <w:sz w:val="24"/>
          <w:szCs w:val="24"/>
        </w:rPr>
        <w:t xml:space="preserve"> have you learned on your own to better serve customers?</w:t>
      </w:r>
    </w:p>
    <w:p w14:paraId="791D375C" w14:textId="2127E3D6" w:rsidR="6D57A084" w:rsidRPr="00E942CD" w:rsidRDefault="6D57A084" w:rsidP="00987CFD">
      <w:pPr>
        <w:pStyle w:val="ListParagraph"/>
        <w:numPr>
          <w:ilvl w:val="0"/>
          <w:numId w:val="38"/>
        </w:numPr>
        <w:rPr>
          <w:sz w:val="24"/>
          <w:szCs w:val="24"/>
        </w:rPr>
      </w:pPr>
      <w:r w:rsidRPr="00E942CD">
        <w:rPr>
          <w:rFonts w:eastAsiaTheme="minorEastAsia"/>
          <w:sz w:val="24"/>
          <w:szCs w:val="24"/>
        </w:rPr>
        <w:t>Would you be interested in serving as a mentor for new telephone operators?</w:t>
      </w:r>
    </w:p>
    <w:p w14:paraId="4966DA4D" w14:textId="55D87752" w:rsidR="0027609A" w:rsidRDefault="0027609A" w:rsidP="0027609A">
      <w:pPr>
        <w:pStyle w:val="Heading2"/>
        <w:pBdr>
          <w:top w:val="nil"/>
          <w:left w:val="nil"/>
          <w:bottom w:val="nil"/>
          <w:right w:val="nil"/>
          <w:between w:val="nil"/>
        </w:pBdr>
        <w:spacing w:before="120" w:after="120"/>
      </w:pPr>
      <w:r>
        <w:lastRenderedPageBreak/>
        <w:t>Activity 9 – Likert Scale Survey: Telephone Operators [</w:t>
      </w:r>
      <w:r w:rsidR="00AB2878">
        <w:t>JW]</w:t>
      </w:r>
    </w:p>
    <w:p w14:paraId="09D19092" w14:textId="77777777" w:rsidR="0027609A" w:rsidRDefault="0027609A" w:rsidP="0027609A">
      <w:pPr>
        <w:pBdr>
          <w:top w:val="nil"/>
          <w:left w:val="nil"/>
          <w:bottom w:val="nil"/>
          <w:right w:val="nil"/>
          <w:between w:val="nil"/>
        </w:pBdr>
        <w:spacing w:before="120" w:after="120"/>
        <w:ind w:left="0"/>
        <w:rPr>
          <w:rFonts w:ascii="Arial" w:eastAsia="Arial" w:hAnsi="Arial" w:cs="Arial"/>
          <w:sz w:val="24"/>
          <w:szCs w:val="24"/>
        </w:rPr>
      </w:pPr>
      <w:r w:rsidRPr="5FE438E7">
        <w:rPr>
          <w:rFonts w:ascii="Arial" w:eastAsia="Arial" w:hAnsi="Arial" w:cs="Arial"/>
          <w:b/>
          <w:bCs/>
          <w:sz w:val="24"/>
          <w:szCs w:val="24"/>
        </w:rPr>
        <w:t>Details of Activity/Method</w:t>
      </w:r>
      <w:r w:rsidRPr="5FE438E7">
        <w:rPr>
          <w:rFonts w:ascii="Arial" w:eastAsia="Arial" w:hAnsi="Arial" w:cs="Arial"/>
          <w:sz w:val="24"/>
          <w:szCs w:val="24"/>
        </w:rPr>
        <w:t xml:space="preserve"> </w:t>
      </w:r>
    </w:p>
    <w:p w14:paraId="6261ACE4" w14:textId="3C0C6654" w:rsidR="00AB2878" w:rsidRDefault="0027609A" w:rsidP="00AB2878">
      <w:pPr>
        <w:pBdr>
          <w:top w:val="nil"/>
          <w:left w:val="nil"/>
          <w:bottom w:val="nil"/>
          <w:right w:val="nil"/>
          <w:between w:val="nil"/>
        </w:pBdr>
        <w:spacing w:before="120" w:after="120"/>
        <w:ind w:left="720"/>
        <w:rPr>
          <w:sz w:val="24"/>
          <w:szCs w:val="24"/>
        </w:rPr>
      </w:pPr>
      <w:r w:rsidRPr="5FE438E7">
        <w:rPr>
          <w:sz w:val="24"/>
          <w:szCs w:val="24"/>
        </w:rPr>
        <w:t>In this activity, JKKL Consulting will solicit a quantitative opinion from the Telephone Operators by asking them to complete an anonymous survey. JKKL. will create an online survey that Telephone Operators can take at any place or time and be able to express their true feelings about their job without fear that they may be penalized by peers or management. This information can provide quantitative data to support the qualitative data in observations and interviews. Additionally, it will allow JKKL to determine if there are other factors affecting performance other than product knowledge and skills, as well as determine what other solutions, aside from training, that should be considered.</w:t>
      </w:r>
    </w:p>
    <w:p w14:paraId="42BE6C1C" w14:textId="77777777" w:rsidR="00AB2878" w:rsidRDefault="00AB2878" w:rsidP="00AB2878">
      <w:pPr>
        <w:pBdr>
          <w:top w:val="nil"/>
          <w:left w:val="nil"/>
          <w:bottom w:val="nil"/>
          <w:right w:val="nil"/>
          <w:between w:val="nil"/>
        </w:pBdr>
        <w:spacing w:before="120" w:after="120"/>
        <w:ind w:left="720"/>
        <w:rPr>
          <w:sz w:val="24"/>
          <w:szCs w:val="24"/>
        </w:rPr>
      </w:pPr>
    </w:p>
    <w:p w14:paraId="49BB69D5" w14:textId="7526BFB7" w:rsidR="0027609A" w:rsidRPr="00AB2878" w:rsidRDefault="0027609A" w:rsidP="00AB2878">
      <w:pPr>
        <w:pBdr>
          <w:top w:val="nil"/>
          <w:left w:val="nil"/>
          <w:bottom w:val="nil"/>
          <w:right w:val="nil"/>
          <w:between w:val="nil"/>
        </w:pBdr>
        <w:spacing w:before="120" w:after="120"/>
        <w:ind w:left="0"/>
        <w:rPr>
          <w:rFonts w:ascii="Arial" w:eastAsia="Arial" w:hAnsi="Arial" w:cs="Arial"/>
          <w:b/>
          <w:bCs/>
          <w:sz w:val="24"/>
          <w:szCs w:val="24"/>
        </w:rPr>
      </w:pPr>
      <w:r w:rsidRPr="5FE438E7">
        <w:rPr>
          <w:rFonts w:ascii="Arial" w:eastAsia="Arial" w:hAnsi="Arial" w:cs="Arial"/>
          <w:b/>
          <w:bCs/>
          <w:sz w:val="24"/>
          <w:szCs w:val="24"/>
        </w:rPr>
        <w:t xml:space="preserve">Questions to Ask </w:t>
      </w:r>
    </w:p>
    <w:p w14:paraId="34F3F287" w14:textId="0088FE10" w:rsidR="0027609A" w:rsidRDefault="0027609A" w:rsidP="00AB2878">
      <w:pPr>
        <w:pBdr>
          <w:top w:val="nil"/>
          <w:left w:val="nil"/>
          <w:bottom w:val="nil"/>
          <w:right w:val="nil"/>
          <w:between w:val="nil"/>
        </w:pBdr>
        <w:spacing w:before="120" w:after="120"/>
        <w:ind w:left="720"/>
        <w:rPr>
          <w:sz w:val="24"/>
          <w:szCs w:val="24"/>
        </w:rPr>
      </w:pPr>
      <w:r w:rsidRPr="5FE438E7">
        <w:rPr>
          <w:sz w:val="24"/>
          <w:szCs w:val="24"/>
        </w:rPr>
        <w:t>Participant instructions: This survey is being used to collect opinions about employee engagement and satisfaction among Telephone Operators. This survey is anonymous.</w:t>
      </w:r>
    </w:p>
    <w:p w14:paraId="22874FC8" w14:textId="77777777" w:rsidR="00AB2878" w:rsidRPr="00AB2878" w:rsidRDefault="00AB2878" w:rsidP="00AB2878">
      <w:pPr>
        <w:pBdr>
          <w:top w:val="nil"/>
          <w:left w:val="nil"/>
          <w:bottom w:val="nil"/>
          <w:right w:val="nil"/>
          <w:between w:val="nil"/>
        </w:pBdr>
        <w:spacing w:before="120" w:after="120"/>
        <w:ind w:left="720"/>
        <w:rPr>
          <w:sz w:val="24"/>
          <w:szCs w:val="24"/>
        </w:rPr>
      </w:pPr>
    </w:p>
    <w:p w14:paraId="0DABFF43" w14:textId="77777777" w:rsidR="0027609A" w:rsidRDefault="0027609A" w:rsidP="0027609A">
      <w:pPr>
        <w:pBdr>
          <w:top w:val="nil"/>
          <w:left w:val="nil"/>
          <w:bottom w:val="nil"/>
          <w:right w:val="nil"/>
          <w:between w:val="nil"/>
        </w:pBdr>
        <w:spacing w:before="120" w:after="120"/>
        <w:ind w:left="0"/>
        <w:rPr>
          <w:rFonts w:ascii="Arial" w:eastAsia="Arial" w:hAnsi="Arial" w:cs="Arial"/>
          <w:color w:val="000000" w:themeColor="text1"/>
          <w:sz w:val="24"/>
          <w:szCs w:val="24"/>
        </w:rPr>
      </w:pPr>
      <w:r w:rsidRPr="5FE438E7">
        <w:rPr>
          <w:rFonts w:ascii="Arial" w:eastAsia="Arial" w:hAnsi="Arial" w:cs="Arial"/>
          <w:b/>
          <w:bCs/>
          <w:color w:val="000000" w:themeColor="text1"/>
          <w:sz w:val="24"/>
          <w:szCs w:val="24"/>
        </w:rPr>
        <w:t xml:space="preserve">Demographic Information: </w:t>
      </w:r>
    </w:p>
    <w:p w14:paraId="1A6C5521"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Which shift do you work? 1st / 2nd / 3rd / Alternating </w:t>
      </w:r>
    </w:p>
    <w:p w14:paraId="490A97C6"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How long have you been with the company as a Telephone Operator? 0-6 months / 6-12 months / 1-2 years / 2-3 years / Over 3 years </w:t>
      </w:r>
    </w:p>
    <w:p w14:paraId="366D5707"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What is your current age? Under 18 / 18-24 / 25-34 / 35-44 / 45-54 / Over 55 </w:t>
      </w:r>
    </w:p>
    <w:p w14:paraId="1BB0880E"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What gender do you identify as? Male / Female / Non-binary / Prefer not to say </w:t>
      </w:r>
    </w:p>
    <w:p w14:paraId="5E6032C3"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What is the highest degree or level of school you have completed? less than a high school diploma/ high school degree or GED/ Associates Degree / Vocational Degree / Bachelor’s degree / Master’s degree / Doctorate / Other (please specify) </w:t>
      </w:r>
    </w:p>
    <w:p w14:paraId="2B884D17"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What is the language you are most comfortable speaking? Cantonese / English / French / Indian Languages /Italian / Mandarin / Russian / Spanish / other (please specify) </w:t>
      </w:r>
    </w:p>
    <w:p w14:paraId="27023490" w14:textId="77777777" w:rsidR="0027609A" w:rsidRDefault="0027609A" w:rsidP="0027609A">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 xml:space="preserve">How would you describe your English language speaking ability? I am a native speaker of English/ I can speak proficiently / I can speak conversationally or casually / I am not comfortable speaking English </w:t>
      </w:r>
    </w:p>
    <w:p w14:paraId="1CF0F768" w14:textId="523CC61C" w:rsidR="0027609A" w:rsidRPr="00AB2878" w:rsidRDefault="0027609A" w:rsidP="00AB2878">
      <w:pPr>
        <w:pStyle w:val="ListParagraph"/>
        <w:numPr>
          <w:ilvl w:val="0"/>
          <w:numId w:val="47"/>
        </w:numPr>
        <w:pBdr>
          <w:top w:val="nil"/>
          <w:left w:val="nil"/>
          <w:bottom w:val="nil"/>
          <w:right w:val="nil"/>
          <w:between w:val="nil"/>
        </w:pBdr>
        <w:spacing w:before="120" w:after="120"/>
        <w:rPr>
          <w:color w:val="000000" w:themeColor="text1"/>
          <w:sz w:val="24"/>
          <w:szCs w:val="24"/>
        </w:rPr>
      </w:pPr>
      <w:r w:rsidRPr="5FE438E7">
        <w:rPr>
          <w:color w:val="000000" w:themeColor="text1"/>
          <w:sz w:val="24"/>
          <w:szCs w:val="24"/>
        </w:rPr>
        <w:t>How would you describe your English language reading ability? I can read English easily / I can read English but there are some words I do not recognize / I am not comfortable reading English</w:t>
      </w:r>
    </w:p>
    <w:p w14:paraId="63501890" w14:textId="77777777" w:rsidR="0027609A" w:rsidRDefault="0027609A" w:rsidP="0027609A">
      <w:pPr>
        <w:pBdr>
          <w:top w:val="nil"/>
          <w:left w:val="nil"/>
          <w:bottom w:val="nil"/>
          <w:right w:val="nil"/>
          <w:between w:val="nil"/>
        </w:pBdr>
        <w:spacing w:before="120" w:after="120"/>
        <w:rPr>
          <w:color w:val="000000" w:themeColor="text1"/>
          <w:sz w:val="24"/>
          <w:szCs w:val="24"/>
        </w:rPr>
      </w:pPr>
    </w:p>
    <w:p w14:paraId="12CB269B" w14:textId="77777777" w:rsidR="0027609A" w:rsidRDefault="0027609A" w:rsidP="0027609A">
      <w:pPr>
        <w:pBdr>
          <w:top w:val="nil"/>
          <w:left w:val="nil"/>
          <w:bottom w:val="nil"/>
          <w:right w:val="nil"/>
          <w:between w:val="nil"/>
        </w:pBdr>
        <w:spacing w:before="120" w:after="120"/>
        <w:ind w:left="0"/>
        <w:rPr>
          <w:sz w:val="24"/>
          <w:szCs w:val="24"/>
        </w:rPr>
      </w:pPr>
      <w:r w:rsidRPr="5FE438E7">
        <w:rPr>
          <w:rFonts w:ascii="Arial" w:eastAsia="Arial" w:hAnsi="Arial" w:cs="Arial"/>
          <w:b/>
          <w:bCs/>
          <w:sz w:val="24"/>
          <w:szCs w:val="24"/>
        </w:rPr>
        <w:t>Survey Questions</w:t>
      </w:r>
      <w:r w:rsidRPr="5FE438E7">
        <w:rPr>
          <w:b/>
          <w:bCs/>
          <w:sz w:val="24"/>
          <w:szCs w:val="24"/>
        </w:rPr>
        <w:t xml:space="preserve">: </w:t>
      </w:r>
      <w:r w:rsidRPr="5FE438E7">
        <w:rPr>
          <w:sz w:val="24"/>
          <w:szCs w:val="24"/>
        </w:rPr>
        <w:t xml:space="preserve">Please rate how much you agree or disagree with each statement. </w:t>
      </w:r>
    </w:p>
    <w:p w14:paraId="1694B711"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 My organization is dedicated to my professional development. Strongly Agree / Disagree / Neutral / Agree / Strongly Agree </w:t>
      </w:r>
    </w:p>
    <w:p w14:paraId="623FC7D6"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 am satisfied with the training I receive on new catalog products. Strongly Agree / Disagree / Neutral / Agree / Strongly Agree </w:t>
      </w:r>
    </w:p>
    <w:p w14:paraId="43E25394"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 am satisfied with the support I receive from my organization. Strongly Agree / Disagree / Neutral / Agree / Strongly Agree </w:t>
      </w:r>
    </w:p>
    <w:p w14:paraId="5CAD31C0"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lastRenderedPageBreak/>
        <w:t xml:space="preserve"> I have a clear understanding of what is expected of me at work. Strongly Agree / Disagree / Neutral / Agree / Strongly Agree </w:t>
      </w:r>
    </w:p>
    <w:p w14:paraId="7B5A7C8C"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 understand how my job impacts my organization’s business goals. Strongly Agree / Disagree / Neutral / Agree / Strongly Agree </w:t>
      </w:r>
    </w:p>
    <w:p w14:paraId="5968F2FB"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 have all the tools I need to do my job effectively. Strongly Agree / Disagree / Neutral / Agree / Strongly Agree </w:t>
      </w:r>
    </w:p>
    <w:p w14:paraId="2A3E6538"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 am encouraged by management to meet my goals at work. Strongly Agree / Disagree / Neutral / Agree / Strongly Agree </w:t>
      </w:r>
    </w:p>
    <w:p w14:paraId="36BDED9C"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My organization recognizes employees who do a good job. Strongly Agree / Disagree / Neutral / Agree / Strongly Agree </w:t>
      </w:r>
    </w:p>
    <w:p w14:paraId="2F515277"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My work relationships with my coworkers are positive and professional. Strongly Agree / Disagree / Neutral / Agree / Strongly Agree </w:t>
      </w:r>
    </w:p>
    <w:p w14:paraId="5DD55C12"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My work relationship with my supervisor is positive and professional. Strongly Agree / Disagree / Neutral / Agree / Strongly Agree </w:t>
      </w:r>
    </w:p>
    <w:p w14:paraId="5D3A0B42" w14:textId="7BA5B7BA"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I am satisfied with my physical work environment</w:t>
      </w:r>
      <w:r w:rsidR="00BE7264">
        <w:rPr>
          <w:sz w:val="24"/>
          <w:szCs w:val="24"/>
        </w:rPr>
        <w:t xml:space="preserve"> (i.e., lighting, workstation set-up, ability to hear customers, proximity to other telephone operators)</w:t>
      </w:r>
      <w:r w:rsidRPr="5FE438E7">
        <w:rPr>
          <w:sz w:val="24"/>
          <w:szCs w:val="24"/>
        </w:rPr>
        <w:t xml:space="preserve">. Strongly Agree / Disagree / Neutral / Agree / Strongly Agree </w:t>
      </w:r>
    </w:p>
    <w:p w14:paraId="16CED253"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 am satisfied with my compensation and benefits. Strongly Agree / Disagree / Neutral / Agree / Strongly Agree </w:t>
      </w:r>
    </w:p>
    <w:p w14:paraId="17676A7C"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Overall, I am satisfied with my job. Strongly Agree / Disagree / Neutral / Agree / Strongly Agree</w:t>
      </w:r>
    </w:p>
    <w:p w14:paraId="756CD097" w14:textId="77777777" w:rsidR="0027609A" w:rsidRDefault="0027609A" w:rsidP="0027609A">
      <w:pPr>
        <w:pBdr>
          <w:top w:val="nil"/>
          <w:left w:val="nil"/>
          <w:bottom w:val="nil"/>
          <w:right w:val="nil"/>
          <w:between w:val="nil"/>
        </w:pBdr>
        <w:spacing w:before="120" w:after="120"/>
        <w:rPr>
          <w:color w:val="000000" w:themeColor="text1"/>
          <w:sz w:val="24"/>
          <w:szCs w:val="24"/>
        </w:rPr>
      </w:pPr>
    </w:p>
    <w:p w14:paraId="6A8B1DE0" w14:textId="6C66715C" w:rsidR="0027609A" w:rsidRDefault="0027609A" w:rsidP="0027609A">
      <w:pPr>
        <w:pStyle w:val="Heading2"/>
        <w:pBdr>
          <w:top w:val="nil"/>
          <w:left w:val="nil"/>
          <w:bottom w:val="nil"/>
          <w:right w:val="nil"/>
          <w:between w:val="nil"/>
        </w:pBdr>
        <w:spacing w:before="120" w:after="120"/>
      </w:pPr>
      <w:r>
        <w:t>Activity 10 – Likert Scale Survey: Customer Service Operators [</w:t>
      </w:r>
      <w:r w:rsidR="00AB2878">
        <w:t>JW]</w:t>
      </w:r>
    </w:p>
    <w:p w14:paraId="7605FF4D" w14:textId="77777777" w:rsidR="0027609A" w:rsidRDefault="0027609A" w:rsidP="0027609A">
      <w:pPr>
        <w:pBdr>
          <w:top w:val="nil"/>
          <w:left w:val="nil"/>
          <w:bottom w:val="nil"/>
          <w:right w:val="nil"/>
          <w:between w:val="nil"/>
        </w:pBdr>
        <w:spacing w:before="120" w:after="120"/>
        <w:ind w:left="720"/>
        <w:rPr>
          <w:sz w:val="24"/>
          <w:szCs w:val="24"/>
        </w:rPr>
      </w:pPr>
      <w:r w:rsidRPr="5FE438E7">
        <w:rPr>
          <w:sz w:val="24"/>
          <w:szCs w:val="24"/>
        </w:rPr>
        <w:t>JKKL. will carry out a survey to acquire responses from customer service supervisors for quantitative analysis of various issues. The respondents can take the survey online, anonymously, at their own convenience. In the survey, the respondents will be given statements and they need to indicate their degree of agreement or disagreement. In addition, there will be a few questions to obtain demographic data. All the responses will be kept confidential and therefore, the respondents can answer without any fear of consequences.</w:t>
      </w:r>
    </w:p>
    <w:p w14:paraId="5F202083" w14:textId="77777777" w:rsidR="0027609A" w:rsidRDefault="0027609A" w:rsidP="0027609A"/>
    <w:p w14:paraId="6E8C1F06" w14:textId="77777777" w:rsidR="0027609A" w:rsidRDefault="0027609A" w:rsidP="0027609A">
      <w:pPr>
        <w:pBdr>
          <w:top w:val="nil"/>
          <w:left w:val="nil"/>
          <w:bottom w:val="nil"/>
          <w:right w:val="nil"/>
          <w:between w:val="nil"/>
        </w:pBdr>
        <w:spacing w:before="120" w:after="120"/>
        <w:ind w:left="0"/>
        <w:rPr>
          <w:rFonts w:ascii="Arial" w:eastAsia="Arial" w:hAnsi="Arial" w:cs="Arial"/>
          <w:b/>
          <w:bCs/>
          <w:sz w:val="24"/>
          <w:szCs w:val="24"/>
        </w:rPr>
      </w:pPr>
      <w:r w:rsidRPr="5FE438E7">
        <w:rPr>
          <w:rFonts w:ascii="Arial" w:eastAsia="Arial" w:hAnsi="Arial" w:cs="Arial"/>
          <w:b/>
          <w:bCs/>
          <w:sz w:val="24"/>
          <w:szCs w:val="24"/>
        </w:rPr>
        <w:t xml:space="preserve">Questions to Ask </w:t>
      </w:r>
      <w:r>
        <w:br/>
      </w:r>
    </w:p>
    <w:p w14:paraId="108F166E" w14:textId="77777777" w:rsidR="0027609A" w:rsidRDefault="0027609A" w:rsidP="0027609A">
      <w:pPr>
        <w:pBdr>
          <w:top w:val="nil"/>
          <w:left w:val="nil"/>
          <w:bottom w:val="nil"/>
          <w:right w:val="nil"/>
          <w:between w:val="nil"/>
        </w:pBdr>
        <w:spacing w:before="120" w:after="120"/>
        <w:ind w:left="0"/>
        <w:rPr>
          <w:rFonts w:ascii="Arial" w:eastAsia="Arial" w:hAnsi="Arial" w:cs="Arial"/>
          <w:b/>
          <w:bCs/>
          <w:sz w:val="24"/>
          <w:szCs w:val="24"/>
        </w:rPr>
      </w:pPr>
      <w:r w:rsidRPr="5FE438E7">
        <w:rPr>
          <w:rFonts w:ascii="Arial" w:eastAsia="Arial" w:hAnsi="Arial" w:cs="Arial"/>
          <w:b/>
          <w:bCs/>
          <w:sz w:val="24"/>
          <w:szCs w:val="24"/>
        </w:rPr>
        <w:t xml:space="preserve">Demographic questions: </w:t>
      </w:r>
    </w:p>
    <w:p w14:paraId="5C5C2724"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Which shift do you work? 1st / 2nd / 3rd / Alternating </w:t>
      </w:r>
    </w:p>
    <w:p w14:paraId="56567E39"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How long have you been with the company as a Customer Service Supervisor? 0-6 months / 6-12 months / 1-2 years / 2-3 years / Over 3 years </w:t>
      </w:r>
    </w:p>
    <w:p w14:paraId="4F352AFF"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What is your current age? Under 18 / 18-24 / 25-34 / 35-44 / 45-54 / Over 55 </w:t>
      </w:r>
    </w:p>
    <w:p w14:paraId="45BF4DC1"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What gender do you identify as? Male / Female / Non-binary / Prefer not to say </w:t>
      </w:r>
    </w:p>
    <w:p w14:paraId="5716CC23"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lastRenderedPageBreak/>
        <w:t xml:space="preserve">What is the highest degree or level of school you have completed? less than a high school diploma/ high school degree or GED/ Associates Degree / Vocational Degree / Bachelor’s degree / Master’s degree / Doctorate / Other (please specify) </w:t>
      </w:r>
    </w:p>
    <w:p w14:paraId="20A2518E"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What is the language you are most comfortable speaking? Cantonese / English / French / Indian Languages /Italian / Mandarin / Russian / Spanish / other (please specify) </w:t>
      </w:r>
    </w:p>
    <w:p w14:paraId="0E1F6B36"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How would you describe your English language speaking ability? I am a native speaker of English/ I can speak proficiently / I can speak conversationally or casually / I am not comfortable speaking English </w:t>
      </w:r>
    </w:p>
    <w:p w14:paraId="6660BA0D"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How would you describe your English language reading ability? I can read English easily / I can read English but there are some words I do not recognize / I am not comfortable reading English </w:t>
      </w:r>
    </w:p>
    <w:p w14:paraId="27CE70D9" w14:textId="1E464A30" w:rsidR="0027609A" w:rsidRDefault="0027609A" w:rsidP="00AB2878">
      <w:pPr>
        <w:pBdr>
          <w:top w:val="nil"/>
          <w:left w:val="nil"/>
          <w:bottom w:val="nil"/>
          <w:right w:val="nil"/>
          <w:between w:val="nil"/>
        </w:pBdr>
        <w:spacing w:before="120" w:after="120"/>
        <w:ind w:left="0"/>
        <w:rPr>
          <w:sz w:val="24"/>
          <w:szCs w:val="24"/>
        </w:rPr>
      </w:pPr>
    </w:p>
    <w:p w14:paraId="35CBEC6E" w14:textId="77777777" w:rsidR="0027609A" w:rsidRDefault="0027609A" w:rsidP="0027609A">
      <w:pPr>
        <w:pBdr>
          <w:top w:val="nil"/>
          <w:left w:val="nil"/>
          <w:bottom w:val="nil"/>
          <w:right w:val="nil"/>
          <w:between w:val="nil"/>
        </w:pBdr>
        <w:spacing w:before="120" w:after="120"/>
        <w:ind w:left="0"/>
        <w:rPr>
          <w:sz w:val="24"/>
          <w:szCs w:val="24"/>
        </w:rPr>
      </w:pPr>
      <w:r w:rsidRPr="5FE438E7">
        <w:rPr>
          <w:rFonts w:ascii="Arial" w:eastAsia="Arial" w:hAnsi="Arial" w:cs="Arial"/>
          <w:b/>
          <w:bCs/>
          <w:sz w:val="24"/>
          <w:szCs w:val="24"/>
        </w:rPr>
        <w:t>Survey questions:</w:t>
      </w:r>
      <w:r w:rsidRPr="5FE438E7">
        <w:rPr>
          <w:b/>
          <w:bCs/>
          <w:sz w:val="24"/>
          <w:szCs w:val="24"/>
        </w:rPr>
        <w:t xml:space="preserve">  </w:t>
      </w:r>
      <w:r w:rsidRPr="5FE438E7">
        <w:rPr>
          <w:sz w:val="24"/>
          <w:szCs w:val="24"/>
        </w:rPr>
        <w:t xml:space="preserve">Please rate how much you agree or disagree with each statement. </w:t>
      </w:r>
    </w:p>
    <w:p w14:paraId="6B3A0941"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I’ve adequate product knowledge to help customers after the catalog product training. Strongly agree/Agree/Undecided/Disagree/Strongly disagree </w:t>
      </w:r>
    </w:p>
    <w:p w14:paraId="2C8205E4"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The performance of operators has improved after the catalog product training. Strongly agree/Agree/Undecided/Disagree/Strongly disagree </w:t>
      </w:r>
    </w:p>
    <w:p w14:paraId="1328B84C"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The redirected calls are usually from customers who are already angry with the operators. Strongly agree/Agree/Undecided/Disagree/Strongly disagree </w:t>
      </w:r>
    </w:p>
    <w:p w14:paraId="1C33057E" w14:textId="77777777" w:rsidR="0027609A" w:rsidRDefault="0027609A" w:rsidP="0027609A">
      <w:pPr>
        <w:pStyle w:val="ListParagraph"/>
        <w:numPr>
          <w:ilvl w:val="0"/>
          <w:numId w:val="47"/>
        </w:numPr>
        <w:pBdr>
          <w:top w:val="nil"/>
          <w:left w:val="nil"/>
          <w:bottom w:val="nil"/>
          <w:right w:val="nil"/>
          <w:between w:val="nil"/>
        </w:pBdr>
        <w:spacing w:before="120" w:after="120"/>
        <w:rPr>
          <w:rFonts w:ascii="Arial" w:eastAsia="Arial" w:hAnsi="Arial" w:cs="Arial"/>
          <w:sz w:val="24"/>
          <w:szCs w:val="24"/>
        </w:rPr>
      </w:pPr>
      <w:r w:rsidRPr="5FE438E7">
        <w:rPr>
          <w:sz w:val="24"/>
          <w:szCs w:val="24"/>
        </w:rPr>
        <w:t xml:space="preserve">I regularly observe and coach my operators during work hours. Strongly agree/Agree/Undecided/Disagree/Strongly disagree </w:t>
      </w:r>
    </w:p>
    <w:p w14:paraId="6C6669FE"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I give fair and useful feedback to my operators. Strongly agree/Agree/Undecided/Disagree/Strongly disagree</w:t>
      </w:r>
    </w:p>
    <w:p w14:paraId="2FFD3075"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The training was delivered in the best possible way.</w:t>
      </w:r>
      <w:r>
        <w:br/>
      </w:r>
      <w:r w:rsidRPr="5FE438E7">
        <w:rPr>
          <w:sz w:val="24"/>
          <w:szCs w:val="24"/>
        </w:rPr>
        <w:t xml:space="preserve"> Strongly agree/Agree/Undecided/Disagree/Strongly disagree </w:t>
      </w:r>
    </w:p>
    <w:p w14:paraId="1F38C3A9"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The management provides adequate support in terms of training and infrastructure. Strongly agree/Agree/Undecided/Disagree/Strongly disagree </w:t>
      </w:r>
    </w:p>
    <w:p w14:paraId="5FB6E4FD"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The operators are very receptive to feedback. Strongly agree/Agree/Undecided/Disagree/Strongly disagree </w:t>
      </w:r>
    </w:p>
    <w:p w14:paraId="067B9967"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 I’ve cordial working relations with my subordinates and superiors. Strongly agree/Agree/Undecided/Disagree/Strongly disagree </w:t>
      </w:r>
    </w:p>
    <w:p w14:paraId="4EB8AF93"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I’m happy with my working hours and conditions. Strongly agree/Agree/Undecided/Disagree/Strongly disagree </w:t>
      </w:r>
    </w:p>
    <w:p w14:paraId="1E348C39"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 I have sound knowledge of computer skills. Strongly agree/Agree/Undecided/Disagree/Strongly disagree </w:t>
      </w:r>
    </w:p>
    <w:p w14:paraId="60F416CF" w14:textId="1F865741"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The company recognizes and awards hard work and good performance</w:t>
      </w:r>
      <w:r w:rsidR="00BE7264">
        <w:rPr>
          <w:sz w:val="24"/>
          <w:szCs w:val="24"/>
        </w:rPr>
        <w:t xml:space="preserve"> and I am satisfied with the incentives offered</w:t>
      </w:r>
      <w:r w:rsidRPr="5FE438E7">
        <w:rPr>
          <w:sz w:val="24"/>
          <w:szCs w:val="24"/>
        </w:rPr>
        <w:t xml:space="preserve">. Strongly agree/Agree/Undecided/Disagree/Strongly disagree </w:t>
      </w:r>
    </w:p>
    <w:p w14:paraId="0F1BF492"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 </w:t>
      </w:r>
      <w:r w:rsidRPr="5FE438E7">
        <w:rPr>
          <w:sz w:val="24"/>
          <w:szCs w:val="24"/>
        </w:rPr>
        <w:t>Overall, I’m quite satisfied with my job. Strongly agree/Agree/Undecided/Disagree/Strongly disagree</w:t>
      </w:r>
    </w:p>
    <w:p w14:paraId="3E8231B2" w14:textId="77777777" w:rsidR="0027609A" w:rsidRDefault="0027609A" w:rsidP="0027609A">
      <w:pPr>
        <w:pBdr>
          <w:top w:val="nil"/>
          <w:left w:val="nil"/>
          <w:bottom w:val="nil"/>
          <w:right w:val="nil"/>
          <w:between w:val="nil"/>
        </w:pBdr>
        <w:spacing w:before="120" w:after="120"/>
        <w:ind w:left="0"/>
        <w:rPr>
          <w:sz w:val="24"/>
          <w:szCs w:val="24"/>
        </w:rPr>
      </w:pPr>
    </w:p>
    <w:p w14:paraId="23B95D65" w14:textId="77777777" w:rsidR="0027609A" w:rsidRDefault="0027609A" w:rsidP="0027609A">
      <w:pPr>
        <w:pStyle w:val="Heading2"/>
        <w:pBdr>
          <w:top w:val="nil"/>
          <w:left w:val="nil"/>
          <w:bottom w:val="nil"/>
          <w:right w:val="nil"/>
          <w:between w:val="nil"/>
        </w:pBdr>
        <w:spacing w:before="120" w:after="120"/>
      </w:pPr>
      <w:r>
        <w:lastRenderedPageBreak/>
        <w:t>Activity 11 – Artifact Analysis: Human Resources [LF]</w:t>
      </w:r>
    </w:p>
    <w:p w14:paraId="1940BC77" w14:textId="77777777" w:rsidR="0027609A" w:rsidRDefault="0027609A" w:rsidP="0027609A">
      <w:pPr>
        <w:pBdr>
          <w:top w:val="nil"/>
          <w:left w:val="nil"/>
          <w:bottom w:val="nil"/>
          <w:right w:val="nil"/>
          <w:between w:val="nil"/>
        </w:pBdr>
        <w:spacing w:before="120" w:after="120"/>
        <w:ind w:left="0"/>
        <w:rPr>
          <w:b/>
          <w:bCs/>
          <w:sz w:val="24"/>
          <w:szCs w:val="24"/>
        </w:rPr>
      </w:pPr>
      <w:r w:rsidRPr="5FE438E7">
        <w:rPr>
          <w:rFonts w:ascii="Arial" w:eastAsia="Arial" w:hAnsi="Arial" w:cs="Arial"/>
          <w:b/>
          <w:bCs/>
          <w:sz w:val="24"/>
          <w:szCs w:val="24"/>
        </w:rPr>
        <w:t>Details of Activity/Method</w:t>
      </w:r>
      <w:r w:rsidRPr="5FE438E7">
        <w:rPr>
          <w:b/>
          <w:bCs/>
          <w:sz w:val="24"/>
          <w:szCs w:val="24"/>
        </w:rPr>
        <w:t xml:space="preserve"> </w:t>
      </w:r>
      <w:r>
        <w:br/>
      </w:r>
    </w:p>
    <w:p w14:paraId="638AF3BA" w14:textId="77777777" w:rsidR="0027609A" w:rsidRDefault="0027609A" w:rsidP="0027609A">
      <w:pPr>
        <w:pBdr>
          <w:top w:val="nil"/>
          <w:left w:val="nil"/>
          <w:bottom w:val="nil"/>
          <w:right w:val="nil"/>
          <w:between w:val="nil"/>
        </w:pBdr>
        <w:spacing w:before="120" w:after="120"/>
        <w:ind w:left="720"/>
        <w:rPr>
          <w:sz w:val="24"/>
          <w:szCs w:val="24"/>
        </w:rPr>
      </w:pPr>
      <w:r w:rsidRPr="5FE438E7">
        <w:rPr>
          <w:sz w:val="24"/>
          <w:szCs w:val="24"/>
        </w:rPr>
        <w:t xml:space="preserve">Company documents from Human Resources will be analyzed for valuable information about Telephone Operators and Customer Service Supervisors that can give important insight into the current conditions at HP&amp;M. These documents contain demographic, performance, and training records for employees. </w:t>
      </w:r>
      <w:r>
        <w:br/>
      </w:r>
    </w:p>
    <w:p w14:paraId="6FFBE2B4" w14:textId="7F8C2280" w:rsidR="0027609A" w:rsidRDefault="0027609A" w:rsidP="00AB2878">
      <w:pPr>
        <w:pBdr>
          <w:top w:val="nil"/>
          <w:left w:val="nil"/>
          <w:bottom w:val="nil"/>
          <w:right w:val="nil"/>
          <w:between w:val="nil"/>
        </w:pBdr>
        <w:spacing w:before="120" w:after="120"/>
        <w:ind w:left="0"/>
        <w:rPr>
          <w:sz w:val="24"/>
          <w:szCs w:val="24"/>
        </w:rPr>
      </w:pPr>
      <w:r w:rsidRPr="5FE438E7">
        <w:rPr>
          <w:rFonts w:ascii="Arial" w:eastAsia="Arial" w:hAnsi="Arial" w:cs="Arial"/>
          <w:b/>
          <w:bCs/>
          <w:sz w:val="24"/>
          <w:szCs w:val="24"/>
        </w:rPr>
        <w:t xml:space="preserve">Questions to Ask </w:t>
      </w:r>
      <w:r>
        <w:br/>
      </w:r>
    </w:p>
    <w:p w14:paraId="2D35159E" w14:textId="77777777" w:rsidR="0027609A" w:rsidRDefault="0027609A" w:rsidP="0027609A">
      <w:pPr>
        <w:pBdr>
          <w:top w:val="nil"/>
          <w:left w:val="nil"/>
          <w:bottom w:val="nil"/>
          <w:right w:val="nil"/>
          <w:between w:val="nil"/>
        </w:pBdr>
        <w:spacing w:before="120" w:after="120"/>
        <w:ind w:left="0"/>
        <w:rPr>
          <w:rFonts w:ascii="Arial" w:eastAsia="Arial" w:hAnsi="Arial" w:cs="Arial"/>
          <w:b/>
          <w:bCs/>
          <w:sz w:val="24"/>
          <w:szCs w:val="24"/>
        </w:rPr>
      </w:pPr>
      <w:r w:rsidRPr="5FE438E7">
        <w:rPr>
          <w:rFonts w:ascii="Arial" w:eastAsia="Arial" w:hAnsi="Arial" w:cs="Arial"/>
          <w:b/>
          <w:bCs/>
          <w:sz w:val="24"/>
          <w:szCs w:val="24"/>
        </w:rPr>
        <w:t xml:space="preserve">Exit Interviews: </w:t>
      </w:r>
    </w:p>
    <w:p w14:paraId="688B1C8C"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Why do employees report as their decision for leaving the company? </w:t>
      </w:r>
    </w:p>
    <w:p w14:paraId="3E080E3A" w14:textId="56168C27" w:rsidR="0049671E" w:rsidRDefault="0049671E" w:rsidP="0027609A">
      <w:pPr>
        <w:pStyle w:val="ListParagraph"/>
        <w:numPr>
          <w:ilvl w:val="0"/>
          <w:numId w:val="47"/>
        </w:numPr>
        <w:pBdr>
          <w:top w:val="nil"/>
          <w:left w:val="nil"/>
          <w:bottom w:val="nil"/>
          <w:right w:val="nil"/>
          <w:between w:val="nil"/>
        </w:pBdr>
        <w:spacing w:before="120" w:after="120"/>
        <w:rPr>
          <w:sz w:val="24"/>
          <w:szCs w:val="24"/>
        </w:rPr>
      </w:pPr>
      <w:r>
        <w:rPr>
          <w:sz w:val="24"/>
          <w:szCs w:val="24"/>
        </w:rPr>
        <w:t>Why are employees involuntarily terminated?</w:t>
      </w:r>
    </w:p>
    <w:p w14:paraId="3BD31202"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What do the employees voice that they like about the company? </w:t>
      </w:r>
    </w:p>
    <w:p w14:paraId="2B66A6D4"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What do the employees dislike? </w:t>
      </w:r>
    </w:p>
    <w:p w14:paraId="4B3D75EF" w14:textId="6D919E85" w:rsidR="0027609A" w:rsidRDefault="0027609A" w:rsidP="00AB2878">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On average, about how long do employees stay with HP&amp;M? </w:t>
      </w:r>
    </w:p>
    <w:p w14:paraId="067B4FCE" w14:textId="77777777" w:rsidR="00AB2878" w:rsidRPr="00AB2878" w:rsidRDefault="00AB2878" w:rsidP="00AB2878">
      <w:pPr>
        <w:pBdr>
          <w:top w:val="nil"/>
          <w:left w:val="nil"/>
          <w:bottom w:val="nil"/>
          <w:right w:val="nil"/>
          <w:between w:val="nil"/>
        </w:pBdr>
        <w:spacing w:before="120" w:after="120"/>
        <w:ind w:left="0"/>
        <w:rPr>
          <w:sz w:val="24"/>
          <w:szCs w:val="24"/>
        </w:rPr>
      </w:pPr>
    </w:p>
    <w:p w14:paraId="0FE23C13" w14:textId="77777777" w:rsidR="0027609A" w:rsidRDefault="0027609A" w:rsidP="0027609A">
      <w:pPr>
        <w:pBdr>
          <w:top w:val="nil"/>
          <w:left w:val="nil"/>
          <w:bottom w:val="nil"/>
          <w:right w:val="nil"/>
          <w:between w:val="nil"/>
        </w:pBdr>
        <w:spacing w:before="120" w:after="120"/>
        <w:ind w:left="0"/>
        <w:rPr>
          <w:rFonts w:ascii="Arial" w:eastAsia="Arial" w:hAnsi="Arial" w:cs="Arial"/>
          <w:b/>
          <w:bCs/>
          <w:sz w:val="24"/>
          <w:szCs w:val="24"/>
        </w:rPr>
      </w:pPr>
      <w:r w:rsidRPr="5FE438E7">
        <w:rPr>
          <w:rFonts w:ascii="Arial" w:eastAsia="Arial" w:hAnsi="Arial" w:cs="Arial"/>
          <w:b/>
          <w:bCs/>
          <w:sz w:val="24"/>
          <w:szCs w:val="24"/>
        </w:rPr>
        <w:t xml:space="preserve">Customer Service Evaluations: </w:t>
      </w:r>
    </w:p>
    <w:p w14:paraId="75276E1B"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What is the primary complaint from customers? </w:t>
      </w:r>
    </w:p>
    <w:p w14:paraId="04B7ED69"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 xml:space="preserve">Are the complaints higher during certain times of year? For certain shift times? When do the highest volume of complaints occur? </w:t>
      </w:r>
    </w:p>
    <w:p w14:paraId="1F1B8254" w14:textId="77777777" w:rsidR="0027609A" w:rsidRDefault="0027609A" w:rsidP="0027609A">
      <w:pPr>
        <w:pStyle w:val="ListParagraph"/>
        <w:numPr>
          <w:ilvl w:val="0"/>
          <w:numId w:val="47"/>
        </w:numPr>
        <w:pBdr>
          <w:top w:val="nil"/>
          <w:left w:val="nil"/>
          <w:bottom w:val="nil"/>
          <w:right w:val="nil"/>
          <w:between w:val="nil"/>
        </w:pBdr>
        <w:spacing w:before="120" w:after="120"/>
        <w:rPr>
          <w:sz w:val="24"/>
          <w:szCs w:val="24"/>
        </w:rPr>
      </w:pPr>
      <w:r w:rsidRPr="5FE438E7">
        <w:rPr>
          <w:sz w:val="24"/>
          <w:szCs w:val="24"/>
        </w:rPr>
        <w:t>What do positive reviews of employees from customers cite? What do customers like most about their HP&amp;M service and experience?</w:t>
      </w:r>
    </w:p>
    <w:p w14:paraId="7D63984B" w14:textId="77777777" w:rsidR="0027609A" w:rsidRDefault="0027609A" w:rsidP="0027609A">
      <w:pPr>
        <w:pBdr>
          <w:top w:val="nil"/>
          <w:left w:val="nil"/>
          <w:bottom w:val="nil"/>
          <w:right w:val="nil"/>
          <w:between w:val="nil"/>
        </w:pBdr>
        <w:spacing w:before="120" w:after="120"/>
        <w:ind w:left="2160"/>
        <w:rPr>
          <w:color w:val="000000"/>
        </w:rPr>
      </w:pPr>
    </w:p>
    <w:p w14:paraId="70D675E5"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t xml:space="preserve">Employee Demographics: </w:t>
      </w:r>
    </w:p>
    <w:p w14:paraId="6E75CDBF" w14:textId="77777777" w:rsidR="0027609A" w:rsidRDefault="0027609A" w:rsidP="0027609A">
      <w:pPr>
        <w:pStyle w:val="ListParagraph"/>
        <w:numPr>
          <w:ilvl w:val="0"/>
          <w:numId w:val="47"/>
        </w:numPr>
        <w:rPr>
          <w:sz w:val="24"/>
          <w:szCs w:val="24"/>
        </w:rPr>
      </w:pPr>
      <w:r w:rsidRPr="5FE438E7">
        <w:rPr>
          <w:sz w:val="24"/>
          <w:szCs w:val="24"/>
        </w:rPr>
        <w:t xml:space="preserve">What are the requirements found in the job description of the Telephone Operator and Customer Service Supervisor positions? </w:t>
      </w:r>
    </w:p>
    <w:p w14:paraId="38630675" w14:textId="77777777" w:rsidR="0027609A" w:rsidRDefault="0027609A" w:rsidP="0027609A">
      <w:pPr>
        <w:pStyle w:val="ListParagraph"/>
        <w:numPr>
          <w:ilvl w:val="0"/>
          <w:numId w:val="47"/>
        </w:numPr>
        <w:rPr>
          <w:sz w:val="24"/>
          <w:szCs w:val="24"/>
        </w:rPr>
      </w:pPr>
      <w:r w:rsidRPr="5FE438E7">
        <w:rPr>
          <w:sz w:val="24"/>
          <w:szCs w:val="24"/>
        </w:rPr>
        <w:t xml:space="preserve">What are the preferred qualifications, if any, found in the job description of the Telephone Operator and Customer Service Supervisor positions? </w:t>
      </w:r>
    </w:p>
    <w:p w14:paraId="49FB89E6" w14:textId="77777777" w:rsidR="0027609A" w:rsidRDefault="0027609A" w:rsidP="0027609A">
      <w:pPr>
        <w:pStyle w:val="ListParagraph"/>
        <w:numPr>
          <w:ilvl w:val="0"/>
          <w:numId w:val="47"/>
        </w:numPr>
        <w:rPr>
          <w:sz w:val="24"/>
          <w:szCs w:val="24"/>
        </w:rPr>
      </w:pPr>
      <w:r w:rsidRPr="5FE438E7">
        <w:rPr>
          <w:sz w:val="24"/>
          <w:szCs w:val="24"/>
        </w:rPr>
        <w:t xml:space="preserve">What is the highest level of education required for each of these positions? </w:t>
      </w:r>
    </w:p>
    <w:p w14:paraId="51E61CC3" w14:textId="77777777" w:rsidR="0027609A" w:rsidRDefault="0027609A" w:rsidP="0027609A">
      <w:pPr>
        <w:pStyle w:val="ListParagraph"/>
        <w:numPr>
          <w:ilvl w:val="0"/>
          <w:numId w:val="47"/>
        </w:numPr>
        <w:rPr>
          <w:sz w:val="24"/>
          <w:szCs w:val="24"/>
        </w:rPr>
      </w:pPr>
      <w:r w:rsidRPr="5FE438E7">
        <w:rPr>
          <w:sz w:val="24"/>
          <w:szCs w:val="24"/>
        </w:rPr>
        <w:t xml:space="preserve">What is the lowest level of education required for each of these positions? </w:t>
      </w:r>
    </w:p>
    <w:p w14:paraId="03EA4760" w14:textId="77777777" w:rsidR="0027609A" w:rsidRDefault="0027609A" w:rsidP="0027609A">
      <w:pPr>
        <w:pStyle w:val="ListParagraph"/>
        <w:numPr>
          <w:ilvl w:val="0"/>
          <w:numId w:val="47"/>
        </w:numPr>
        <w:rPr>
          <w:sz w:val="24"/>
          <w:szCs w:val="24"/>
        </w:rPr>
      </w:pPr>
      <w:r w:rsidRPr="5FE438E7">
        <w:rPr>
          <w:sz w:val="24"/>
          <w:szCs w:val="24"/>
        </w:rPr>
        <w:t xml:space="preserve">What are the reported skill level and experience in customer service and technology required for each of these positions? </w:t>
      </w:r>
    </w:p>
    <w:p w14:paraId="4DC0DBE1" w14:textId="77777777" w:rsidR="0027609A" w:rsidRDefault="0027609A" w:rsidP="0027609A">
      <w:pPr>
        <w:pStyle w:val="ListParagraph"/>
        <w:numPr>
          <w:ilvl w:val="0"/>
          <w:numId w:val="47"/>
        </w:numPr>
        <w:rPr>
          <w:sz w:val="24"/>
          <w:szCs w:val="24"/>
        </w:rPr>
      </w:pPr>
      <w:r w:rsidRPr="5FE438E7">
        <w:rPr>
          <w:sz w:val="24"/>
          <w:szCs w:val="24"/>
        </w:rPr>
        <w:t xml:space="preserve">What is the age range of employees (low to high) in these roles? </w:t>
      </w:r>
    </w:p>
    <w:p w14:paraId="7AC034CE" w14:textId="77777777" w:rsidR="0027609A" w:rsidRDefault="0027609A" w:rsidP="0027609A">
      <w:pPr>
        <w:pStyle w:val="ListParagraph"/>
        <w:numPr>
          <w:ilvl w:val="0"/>
          <w:numId w:val="47"/>
        </w:numPr>
        <w:rPr>
          <w:sz w:val="24"/>
          <w:szCs w:val="24"/>
        </w:rPr>
      </w:pPr>
      <w:r w:rsidRPr="5FE438E7">
        <w:rPr>
          <w:sz w:val="24"/>
          <w:szCs w:val="24"/>
        </w:rPr>
        <w:t xml:space="preserve">What is the average age of all employees? Which age group represents the highest number of employees? </w:t>
      </w:r>
    </w:p>
    <w:p w14:paraId="3AB6BC85" w14:textId="5B2FC52A" w:rsidR="0027609A" w:rsidRDefault="0027609A" w:rsidP="0027609A"/>
    <w:p w14:paraId="52ABD15F" w14:textId="248BFFAE" w:rsidR="00AB2878" w:rsidRDefault="00AB2878" w:rsidP="0027609A"/>
    <w:p w14:paraId="29DC8BB5" w14:textId="0CE85BE6" w:rsidR="00AB2878" w:rsidRDefault="00AB2878" w:rsidP="0027609A"/>
    <w:p w14:paraId="491A426C" w14:textId="0F730819" w:rsidR="00AB2878" w:rsidRDefault="00AB2878" w:rsidP="0027609A"/>
    <w:p w14:paraId="4B0A58E9" w14:textId="77777777" w:rsidR="00AB2878" w:rsidRDefault="00AB2878" w:rsidP="0027609A">
      <w:pPr>
        <w:rPr>
          <w:sz w:val="24"/>
          <w:szCs w:val="24"/>
        </w:rPr>
      </w:pPr>
    </w:p>
    <w:p w14:paraId="0F6B138F"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lastRenderedPageBreak/>
        <w:t xml:space="preserve">Employee Performance Evaluations: </w:t>
      </w:r>
    </w:p>
    <w:p w14:paraId="19DA153E" w14:textId="77777777" w:rsidR="0027609A" w:rsidRDefault="0027609A" w:rsidP="0027609A">
      <w:pPr>
        <w:pStyle w:val="ListParagraph"/>
        <w:numPr>
          <w:ilvl w:val="0"/>
          <w:numId w:val="47"/>
        </w:numPr>
        <w:rPr>
          <w:sz w:val="24"/>
          <w:szCs w:val="24"/>
        </w:rPr>
      </w:pPr>
      <w:r w:rsidRPr="5FE438E7">
        <w:rPr>
          <w:sz w:val="24"/>
          <w:szCs w:val="24"/>
        </w:rPr>
        <w:t xml:space="preserve">What components are employees assessed on? </w:t>
      </w:r>
    </w:p>
    <w:p w14:paraId="5E6D9927" w14:textId="77777777" w:rsidR="0027609A" w:rsidRDefault="0027609A" w:rsidP="0027609A">
      <w:pPr>
        <w:pStyle w:val="ListParagraph"/>
        <w:numPr>
          <w:ilvl w:val="0"/>
          <w:numId w:val="47"/>
        </w:numPr>
        <w:rPr>
          <w:sz w:val="24"/>
          <w:szCs w:val="24"/>
        </w:rPr>
      </w:pPr>
      <w:r w:rsidRPr="5FE438E7">
        <w:rPr>
          <w:sz w:val="24"/>
          <w:szCs w:val="24"/>
        </w:rPr>
        <w:t xml:space="preserve">Do employees have a chance to respond to feedback and evaluations? </w:t>
      </w:r>
    </w:p>
    <w:p w14:paraId="2D995EC3" w14:textId="77777777" w:rsidR="0027609A" w:rsidRDefault="0027609A" w:rsidP="0027609A">
      <w:pPr>
        <w:pStyle w:val="ListParagraph"/>
        <w:numPr>
          <w:ilvl w:val="0"/>
          <w:numId w:val="47"/>
        </w:numPr>
        <w:rPr>
          <w:sz w:val="24"/>
          <w:szCs w:val="24"/>
        </w:rPr>
      </w:pPr>
      <w:r w:rsidRPr="5FE438E7">
        <w:rPr>
          <w:sz w:val="24"/>
          <w:szCs w:val="24"/>
        </w:rPr>
        <w:t xml:space="preserve">What are the most frequently noted strengths and weaknesses of Telephone Operators? </w:t>
      </w:r>
    </w:p>
    <w:p w14:paraId="5E48E6C8" w14:textId="55EF6CC2" w:rsidR="0027609A" w:rsidRPr="00AB2878" w:rsidRDefault="0027609A" w:rsidP="00AB2878">
      <w:pPr>
        <w:pStyle w:val="ListParagraph"/>
        <w:numPr>
          <w:ilvl w:val="0"/>
          <w:numId w:val="47"/>
        </w:numPr>
        <w:rPr>
          <w:sz w:val="24"/>
          <w:szCs w:val="24"/>
        </w:rPr>
      </w:pPr>
      <w:r w:rsidRPr="5FE438E7">
        <w:rPr>
          <w:sz w:val="24"/>
          <w:szCs w:val="24"/>
        </w:rPr>
        <w:t xml:space="preserve">Is there evidence of an action plan for discipline for employees with poor evaluations? (Check the Company Handbook) </w:t>
      </w:r>
      <w:r>
        <w:br/>
      </w:r>
    </w:p>
    <w:p w14:paraId="2DCA7F11"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t xml:space="preserve">History of Employee Recognition and Awards: </w:t>
      </w:r>
    </w:p>
    <w:p w14:paraId="4C79850B" w14:textId="77777777" w:rsidR="0027609A" w:rsidRDefault="0027609A" w:rsidP="0027609A">
      <w:pPr>
        <w:pStyle w:val="ListParagraph"/>
        <w:numPr>
          <w:ilvl w:val="0"/>
          <w:numId w:val="47"/>
        </w:numPr>
        <w:rPr>
          <w:sz w:val="24"/>
          <w:szCs w:val="24"/>
        </w:rPr>
      </w:pPr>
      <w:r w:rsidRPr="5FE438E7">
        <w:rPr>
          <w:sz w:val="24"/>
          <w:szCs w:val="24"/>
        </w:rPr>
        <w:t xml:space="preserve">What sort of acts and/or attributes does the company award employees for? </w:t>
      </w:r>
    </w:p>
    <w:p w14:paraId="6CF1D6FA" w14:textId="77777777" w:rsidR="0027609A" w:rsidRDefault="0027609A" w:rsidP="0027609A">
      <w:pPr>
        <w:pStyle w:val="ListParagraph"/>
        <w:numPr>
          <w:ilvl w:val="0"/>
          <w:numId w:val="47"/>
        </w:numPr>
        <w:rPr>
          <w:sz w:val="24"/>
          <w:szCs w:val="24"/>
        </w:rPr>
      </w:pPr>
      <w:r w:rsidRPr="5FE438E7">
        <w:rPr>
          <w:sz w:val="24"/>
          <w:szCs w:val="24"/>
        </w:rPr>
        <w:t xml:space="preserve">Are there any employees that receive multiple awards? </w:t>
      </w:r>
    </w:p>
    <w:p w14:paraId="14D128D0" w14:textId="77777777" w:rsidR="0027609A" w:rsidRDefault="0027609A" w:rsidP="0027609A">
      <w:pPr>
        <w:pStyle w:val="ListParagraph"/>
        <w:numPr>
          <w:ilvl w:val="0"/>
          <w:numId w:val="47"/>
        </w:numPr>
        <w:rPr>
          <w:sz w:val="24"/>
          <w:szCs w:val="24"/>
        </w:rPr>
      </w:pPr>
      <w:r w:rsidRPr="5FE438E7">
        <w:rPr>
          <w:sz w:val="24"/>
          <w:szCs w:val="24"/>
        </w:rPr>
        <w:t xml:space="preserve">Are there any that receive no awards? </w:t>
      </w:r>
    </w:p>
    <w:p w14:paraId="37176DEF" w14:textId="77777777" w:rsidR="0027609A" w:rsidRDefault="0027609A" w:rsidP="0027609A">
      <w:pPr>
        <w:rPr>
          <w:sz w:val="24"/>
          <w:szCs w:val="24"/>
        </w:rPr>
      </w:pPr>
      <w:r>
        <w:br/>
      </w:r>
    </w:p>
    <w:p w14:paraId="18E13069"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t xml:space="preserve">Job Aids: </w:t>
      </w:r>
    </w:p>
    <w:p w14:paraId="4C7B466F" w14:textId="77777777" w:rsidR="0027609A" w:rsidRDefault="0027609A" w:rsidP="0027609A">
      <w:pPr>
        <w:rPr>
          <w:sz w:val="24"/>
          <w:szCs w:val="24"/>
        </w:rPr>
      </w:pPr>
      <w:r>
        <w:br/>
      </w:r>
    </w:p>
    <w:p w14:paraId="3049DC27"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t xml:space="preserve">Company Handbook: </w:t>
      </w:r>
    </w:p>
    <w:p w14:paraId="1C8F971E" w14:textId="77777777" w:rsidR="0027609A" w:rsidRDefault="0027609A" w:rsidP="0027609A">
      <w:pPr>
        <w:pStyle w:val="ListParagraph"/>
        <w:numPr>
          <w:ilvl w:val="0"/>
          <w:numId w:val="47"/>
        </w:numPr>
        <w:rPr>
          <w:sz w:val="24"/>
          <w:szCs w:val="24"/>
        </w:rPr>
      </w:pPr>
      <w:r w:rsidRPr="5FE438E7">
        <w:rPr>
          <w:sz w:val="24"/>
          <w:szCs w:val="24"/>
        </w:rPr>
        <w:t xml:space="preserve">Is the handbook easy to read and understand? </w:t>
      </w:r>
    </w:p>
    <w:p w14:paraId="4BA5104C" w14:textId="77777777" w:rsidR="0027609A" w:rsidRDefault="0027609A" w:rsidP="0027609A">
      <w:pPr>
        <w:pStyle w:val="ListParagraph"/>
        <w:numPr>
          <w:ilvl w:val="0"/>
          <w:numId w:val="47"/>
        </w:numPr>
        <w:rPr>
          <w:sz w:val="24"/>
          <w:szCs w:val="24"/>
        </w:rPr>
      </w:pPr>
      <w:r w:rsidRPr="5FE438E7">
        <w:rPr>
          <w:sz w:val="24"/>
          <w:szCs w:val="24"/>
        </w:rPr>
        <w:t xml:space="preserve">How big is the handbook? </w:t>
      </w:r>
    </w:p>
    <w:p w14:paraId="166F0882" w14:textId="77777777" w:rsidR="0027609A" w:rsidRDefault="0027609A" w:rsidP="0027609A">
      <w:pPr>
        <w:pStyle w:val="ListParagraph"/>
        <w:numPr>
          <w:ilvl w:val="0"/>
          <w:numId w:val="47"/>
        </w:numPr>
        <w:rPr>
          <w:sz w:val="24"/>
          <w:szCs w:val="24"/>
        </w:rPr>
      </w:pPr>
      <w:r w:rsidRPr="5FE438E7">
        <w:rPr>
          <w:sz w:val="24"/>
          <w:szCs w:val="24"/>
        </w:rPr>
        <w:t xml:space="preserve">Does it provide clear details of company mission, policy, and procedures? </w:t>
      </w:r>
    </w:p>
    <w:p w14:paraId="3CA60EFC" w14:textId="77777777" w:rsidR="0027609A" w:rsidRDefault="0027609A" w:rsidP="0027609A">
      <w:pPr>
        <w:pStyle w:val="ListParagraph"/>
        <w:numPr>
          <w:ilvl w:val="0"/>
          <w:numId w:val="47"/>
        </w:numPr>
        <w:rPr>
          <w:sz w:val="24"/>
          <w:szCs w:val="24"/>
        </w:rPr>
      </w:pPr>
      <w:r w:rsidRPr="5FE438E7">
        <w:rPr>
          <w:sz w:val="24"/>
          <w:szCs w:val="24"/>
        </w:rPr>
        <w:t xml:space="preserve">Does it provide operational guidelines and rules concerning attendance, behavior, harassment, and equal opportunity? </w:t>
      </w:r>
    </w:p>
    <w:p w14:paraId="4999B662" w14:textId="77777777" w:rsidR="0027609A" w:rsidRDefault="0027609A" w:rsidP="0027609A">
      <w:pPr>
        <w:pStyle w:val="ListParagraph"/>
        <w:numPr>
          <w:ilvl w:val="0"/>
          <w:numId w:val="47"/>
        </w:numPr>
        <w:rPr>
          <w:sz w:val="24"/>
          <w:szCs w:val="24"/>
        </w:rPr>
      </w:pPr>
      <w:r w:rsidRPr="5FE438E7">
        <w:rPr>
          <w:sz w:val="24"/>
          <w:szCs w:val="24"/>
        </w:rPr>
        <w:t xml:space="preserve"> Is there a requirement that the employees acknowledge receipt and comprehension of the handbook, such as a signature? </w:t>
      </w:r>
    </w:p>
    <w:p w14:paraId="28F6A977" w14:textId="77777777" w:rsidR="0027609A" w:rsidRDefault="0027609A" w:rsidP="0027609A">
      <w:pPr>
        <w:rPr>
          <w:sz w:val="24"/>
          <w:szCs w:val="24"/>
        </w:rPr>
      </w:pPr>
      <w:r>
        <w:br/>
      </w:r>
    </w:p>
    <w:p w14:paraId="19D0083C"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t xml:space="preserve">Staffing: </w:t>
      </w:r>
    </w:p>
    <w:p w14:paraId="5CD89CA5" w14:textId="77777777" w:rsidR="0027609A" w:rsidRDefault="0027609A" w:rsidP="0027609A">
      <w:pPr>
        <w:pStyle w:val="ListParagraph"/>
        <w:numPr>
          <w:ilvl w:val="0"/>
          <w:numId w:val="47"/>
        </w:numPr>
        <w:rPr>
          <w:sz w:val="24"/>
          <w:szCs w:val="24"/>
        </w:rPr>
      </w:pPr>
      <w:r w:rsidRPr="5FE438E7">
        <w:rPr>
          <w:sz w:val="24"/>
          <w:szCs w:val="24"/>
        </w:rPr>
        <w:t xml:space="preserve">Are past work schedules archived? </w:t>
      </w:r>
    </w:p>
    <w:p w14:paraId="7CFE3E47" w14:textId="77777777" w:rsidR="0027609A" w:rsidRDefault="0027609A" w:rsidP="0027609A">
      <w:pPr>
        <w:pStyle w:val="ListParagraph"/>
        <w:numPr>
          <w:ilvl w:val="0"/>
          <w:numId w:val="47"/>
        </w:numPr>
        <w:rPr>
          <w:sz w:val="24"/>
          <w:szCs w:val="24"/>
        </w:rPr>
      </w:pPr>
      <w:r w:rsidRPr="5FE438E7">
        <w:rPr>
          <w:sz w:val="24"/>
          <w:szCs w:val="24"/>
        </w:rPr>
        <w:t xml:space="preserve">Are scheduled hours distributed evenly among the full-time employees? </w:t>
      </w:r>
    </w:p>
    <w:p w14:paraId="40A82FEA" w14:textId="77777777" w:rsidR="0027609A" w:rsidRDefault="0027609A" w:rsidP="0027609A">
      <w:pPr>
        <w:pStyle w:val="ListParagraph"/>
        <w:numPr>
          <w:ilvl w:val="0"/>
          <w:numId w:val="47"/>
        </w:numPr>
        <w:rPr>
          <w:sz w:val="24"/>
          <w:szCs w:val="24"/>
        </w:rPr>
      </w:pPr>
      <w:r w:rsidRPr="5FE438E7">
        <w:rPr>
          <w:sz w:val="24"/>
          <w:szCs w:val="24"/>
        </w:rPr>
        <w:t xml:space="preserve">What are standard shift hours for full-time and part-time employees? </w:t>
      </w:r>
    </w:p>
    <w:p w14:paraId="0F43033F" w14:textId="77777777" w:rsidR="0027609A" w:rsidRDefault="0027609A" w:rsidP="0027609A">
      <w:pPr>
        <w:pStyle w:val="ListParagraph"/>
        <w:numPr>
          <w:ilvl w:val="0"/>
          <w:numId w:val="47"/>
        </w:numPr>
        <w:rPr>
          <w:sz w:val="24"/>
          <w:szCs w:val="24"/>
        </w:rPr>
      </w:pPr>
      <w:r w:rsidRPr="5FE438E7">
        <w:rPr>
          <w:sz w:val="24"/>
          <w:szCs w:val="24"/>
        </w:rPr>
        <w:t xml:space="preserve">How many breaks are allowed during a shift? For how long are the breaks? </w:t>
      </w:r>
    </w:p>
    <w:p w14:paraId="18E03632" w14:textId="77777777" w:rsidR="0027609A" w:rsidRDefault="0027609A" w:rsidP="0027609A">
      <w:pPr>
        <w:pStyle w:val="ListParagraph"/>
        <w:numPr>
          <w:ilvl w:val="0"/>
          <w:numId w:val="47"/>
        </w:numPr>
        <w:rPr>
          <w:sz w:val="24"/>
          <w:szCs w:val="24"/>
        </w:rPr>
      </w:pPr>
      <w:r w:rsidRPr="5FE438E7">
        <w:rPr>
          <w:sz w:val="24"/>
          <w:szCs w:val="24"/>
        </w:rPr>
        <w:t xml:space="preserve">Do employees “punch in” with a timecard? Is it electronic (on their desktop) or by card? </w:t>
      </w:r>
    </w:p>
    <w:p w14:paraId="6C8BD961" w14:textId="77777777" w:rsidR="0027609A" w:rsidRDefault="0027609A" w:rsidP="0027609A">
      <w:pPr>
        <w:pStyle w:val="ListParagraph"/>
        <w:numPr>
          <w:ilvl w:val="0"/>
          <w:numId w:val="47"/>
        </w:numPr>
        <w:rPr>
          <w:sz w:val="24"/>
          <w:szCs w:val="24"/>
        </w:rPr>
      </w:pPr>
      <w:r w:rsidRPr="5FE438E7">
        <w:rPr>
          <w:sz w:val="24"/>
          <w:szCs w:val="24"/>
        </w:rPr>
        <w:t xml:space="preserve">What is the call-out policy and procedure for sicknesses and emergencies? </w:t>
      </w:r>
    </w:p>
    <w:p w14:paraId="67046E6C" w14:textId="230BD34F" w:rsidR="0027609A" w:rsidRPr="00AB2878" w:rsidRDefault="0027609A" w:rsidP="00AB2878">
      <w:pPr>
        <w:pStyle w:val="ListParagraph"/>
        <w:numPr>
          <w:ilvl w:val="0"/>
          <w:numId w:val="47"/>
        </w:numPr>
        <w:rPr>
          <w:sz w:val="24"/>
          <w:szCs w:val="24"/>
        </w:rPr>
      </w:pPr>
      <w:r w:rsidRPr="5FE438E7">
        <w:rPr>
          <w:sz w:val="24"/>
          <w:szCs w:val="24"/>
        </w:rPr>
        <w:t>What is the vacation and PTO policy? How do employees earn time off?</w:t>
      </w:r>
    </w:p>
    <w:p w14:paraId="300D242A" w14:textId="0ECB8738" w:rsidR="0027609A" w:rsidRDefault="0027609A" w:rsidP="0027609A">
      <w:pPr>
        <w:pStyle w:val="Heading2"/>
      </w:pPr>
      <w:r>
        <w:t>Activity 12 – Artifact Analysis: Company Records [LF]</w:t>
      </w:r>
    </w:p>
    <w:p w14:paraId="03312D90" w14:textId="77777777" w:rsidR="0027609A" w:rsidRDefault="0027609A" w:rsidP="0027609A">
      <w:pPr>
        <w:ind w:left="0"/>
        <w:rPr>
          <w:b/>
          <w:bCs/>
          <w:sz w:val="24"/>
          <w:szCs w:val="24"/>
        </w:rPr>
      </w:pPr>
      <w:r w:rsidRPr="5FE438E7">
        <w:rPr>
          <w:b/>
          <w:bCs/>
          <w:sz w:val="24"/>
          <w:szCs w:val="24"/>
        </w:rPr>
        <w:t xml:space="preserve">Details of Activity/Method </w:t>
      </w:r>
    </w:p>
    <w:p w14:paraId="10AD99AC" w14:textId="77777777" w:rsidR="0027609A" w:rsidRDefault="0027609A" w:rsidP="0027609A">
      <w:pPr>
        <w:ind w:left="0"/>
        <w:rPr>
          <w:sz w:val="24"/>
          <w:szCs w:val="24"/>
        </w:rPr>
      </w:pPr>
      <w:r w:rsidRPr="5FE438E7">
        <w:rPr>
          <w:sz w:val="24"/>
          <w:szCs w:val="24"/>
        </w:rPr>
        <w:t xml:space="preserve">A JKKL Consulting member will meet with the Vice-President of Sales to request the release of the following company records for analysis: </w:t>
      </w:r>
    </w:p>
    <w:p w14:paraId="6EED2357" w14:textId="77777777" w:rsidR="0027609A" w:rsidRDefault="0027609A" w:rsidP="0027609A">
      <w:pPr>
        <w:pStyle w:val="ListParagraph"/>
        <w:numPr>
          <w:ilvl w:val="0"/>
          <w:numId w:val="47"/>
        </w:numPr>
        <w:rPr>
          <w:sz w:val="24"/>
          <w:szCs w:val="24"/>
        </w:rPr>
      </w:pPr>
      <w:r w:rsidRPr="5FE438E7">
        <w:rPr>
          <w:sz w:val="24"/>
          <w:szCs w:val="24"/>
        </w:rPr>
        <w:t xml:space="preserve">Previous customer service survey data This data will be analyzed to identify trends and themes in the nature of customer complaints. Categories will be coded from the data. </w:t>
      </w:r>
    </w:p>
    <w:p w14:paraId="1A71B8DE" w14:textId="77777777" w:rsidR="0027609A" w:rsidRDefault="0027609A" w:rsidP="0027609A">
      <w:pPr>
        <w:pStyle w:val="ListParagraph"/>
        <w:numPr>
          <w:ilvl w:val="0"/>
          <w:numId w:val="47"/>
        </w:numPr>
        <w:rPr>
          <w:sz w:val="24"/>
          <w:szCs w:val="24"/>
        </w:rPr>
      </w:pPr>
      <w:r w:rsidRPr="5FE438E7">
        <w:rPr>
          <w:sz w:val="24"/>
          <w:szCs w:val="24"/>
        </w:rPr>
        <w:t xml:space="preserve">Phone System Reports An analysis will be conducted to determine if a correlation may be identified between poor customer service reviews and various factors such as shift of employee, call volume, wait times and lengths of calls. </w:t>
      </w:r>
    </w:p>
    <w:p w14:paraId="17CDE4A8" w14:textId="77777777" w:rsidR="0027609A" w:rsidRDefault="0027609A" w:rsidP="0027609A">
      <w:pPr>
        <w:pStyle w:val="ListParagraph"/>
        <w:numPr>
          <w:ilvl w:val="0"/>
          <w:numId w:val="47"/>
        </w:numPr>
        <w:rPr>
          <w:sz w:val="24"/>
          <w:szCs w:val="24"/>
        </w:rPr>
      </w:pPr>
      <w:r w:rsidRPr="5FE438E7">
        <w:rPr>
          <w:sz w:val="24"/>
          <w:szCs w:val="24"/>
        </w:rPr>
        <w:lastRenderedPageBreak/>
        <w:t xml:space="preserve">Employee Scheduling An examination of employee scheduling will be conducted to determine if employee scheduling appropriately reflects need as determined by call volume. </w:t>
      </w:r>
    </w:p>
    <w:p w14:paraId="50C9C9DC" w14:textId="77777777" w:rsidR="0027609A" w:rsidRDefault="0027609A" w:rsidP="0027609A">
      <w:pPr>
        <w:pStyle w:val="ListParagraph"/>
        <w:numPr>
          <w:ilvl w:val="0"/>
          <w:numId w:val="47"/>
        </w:numPr>
        <w:rPr>
          <w:sz w:val="24"/>
          <w:szCs w:val="24"/>
        </w:rPr>
      </w:pPr>
      <w:r w:rsidRPr="5FE438E7">
        <w:rPr>
          <w:sz w:val="24"/>
          <w:szCs w:val="24"/>
        </w:rPr>
        <w:t xml:space="preserve">What were the most frequent complaints in the customer service surveys? </w:t>
      </w:r>
    </w:p>
    <w:p w14:paraId="6851EC0A" w14:textId="77777777" w:rsidR="0027609A" w:rsidRDefault="0027609A" w:rsidP="0027609A">
      <w:pPr>
        <w:pStyle w:val="ListParagraph"/>
        <w:numPr>
          <w:ilvl w:val="0"/>
          <w:numId w:val="47"/>
        </w:numPr>
        <w:rPr>
          <w:sz w:val="24"/>
          <w:szCs w:val="24"/>
        </w:rPr>
      </w:pPr>
      <w:r w:rsidRPr="5FE438E7">
        <w:rPr>
          <w:sz w:val="24"/>
          <w:szCs w:val="24"/>
        </w:rPr>
        <w:t xml:space="preserve">What is the frequency of complaints related to phone etiquette? </w:t>
      </w:r>
    </w:p>
    <w:p w14:paraId="29D923C9" w14:textId="77777777" w:rsidR="0027609A" w:rsidRDefault="0027609A" w:rsidP="0027609A">
      <w:pPr>
        <w:pStyle w:val="ListParagraph"/>
        <w:numPr>
          <w:ilvl w:val="0"/>
          <w:numId w:val="47"/>
        </w:numPr>
        <w:rPr>
          <w:sz w:val="24"/>
          <w:szCs w:val="24"/>
        </w:rPr>
      </w:pPr>
      <w:r w:rsidRPr="5FE438E7">
        <w:rPr>
          <w:sz w:val="24"/>
          <w:szCs w:val="24"/>
        </w:rPr>
        <w:t xml:space="preserve">What is the frequency of complaints related to product knowledge? </w:t>
      </w:r>
    </w:p>
    <w:p w14:paraId="0A3E9BEE" w14:textId="77777777" w:rsidR="0027609A" w:rsidRDefault="0027609A" w:rsidP="0027609A">
      <w:pPr>
        <w:pStyle w:val="ListParagraph"/>
        <w:numPr>
          <w:ilvl w:val="0"/>
          <w:numId w:val="47"/>
        </w:numPr>
        <w:rPr>
          <w:sz w:val="24"/>
          <w:szCs w:val="24"/>
        </w:rPr>
      </w:pPr>
      <w:r w:rsidRPr="5FE438E7">
        <w:rPr>
          <w:sz w:val="24"/>
          <w:szCs w:val="24"/>
        </w:rPr>
        <w:t xml:space="preserve">What times of day receive the greatest call volume? </w:t>
      </w:r>
    </w:p>
    <w:p w14:paraId="1EF0BEFF" w14:textId="77777777" w:rsidR="0027609A" w:rsidRDefault="0027609A" w:rsidP="0027609A">
      <w:pPr>
        <w:pStyle w:val="ListParagraph"/>
        <w:numPr>
          <w:ilvl w:val="0"/>
          <w:numId w:val="47"/>
        </w:numPr>
        <w:rPr>
          <w:sz w:val="24"/>
          <w:szCs w:val="24"/>
        </w:rPr>
      </w:pPr>
      <w:r w:rsidRPr="5FE438E7">
        <w:rPr>
          <w:sz w:val="24"/>
          <w:szCs w:val="24"/>
        </w:rPr>
        <w:t xml:space="preserve">Is the number of telephone operators assigned to each shift appropriate for the volume of calls? </w:t>
      </w:r>
    </w:p>
    <w:p w14:paraId="14DC05B2" w14:textId="77777777" w:rsidR="0027609A" w:rsidRDefault="0027609A" w:rsidP="0027609A">
      <w:pPr>
        <w:pStyle w:val="ListParagraph"/>
        <w:numPr>
          <w:ilvl w:val="0"/>
          <w:numId w:val="47"/>
        </w:numPr>
        <w:rPr>
          <w:sz w:val="24"/>
          <w:szCs w:val="24"/>
        </w:rPr>
      </w:pPr>
      <w:r w:rsidRPr="5FE438E7">
        <w:rPr>
          <w:sz w:val="24"/>
          <w:szCs w:val="24"/>
        </w:rPr>
        <w:t xml:space="preserve">Do certain shifts receive more complaints? </w:t>
      </w:r>
    </w:p>
    <w:p w14:paraId="57D334F6" w14:textId="77777777" w:rsidR="0027609A" w:rsidRDefault="0027609A" w:rsidP="0027609A">
      <w:pPr>
        <w:pStyle w:val="ListParagraph"/>
        <w:numPr>
          <w:ilvl w:val="0"/>
          <w:numId w:val="47"/>
        </w:numPr>
        <w:rPr>
          <w:sz w:val="24"/>
          <w:szCs w:val="24"/>
        </w:rPr>
      </w:pPr>
      <w:r w:rsidRPr="5FE438E7">
        <w:rPr>
          <w:sz w:val="24"/>
          <w:szCs w:val="24"/>
        </w:rPr>
        <w:t xml:space="preserve">Does wait time vary with shift? </w:t>
      </w:r>
    </w:p>
    <w:p w14:paraId="5CA39D27" w14:textId="77777777" w:rsidR="0027609A" w:rsidRDefault="0027609A" w:rsidP="0027609A">
      <w:pPr>
        <w:pStyle w:val="ListParagraph"/>
        <w:numPr>
          <w:ilvl w:val="0"/>
          <w:numId w:val="47"/>
        </w:numPr>
        <w:rPr>
          <w:sz w:val="24"/>
          <w:szCs w:val="24"/>
        </w:rPr>
      </w:pPr>
      <w:r w:rsidRPr="5FE438E7">
        <w:rPr>
          <w:sz w:val="24"/>
          <w:szCs w:val="24"/>
        </w:rPr>
        <w:t xml:space="preserve">Does call length reflect challenges in service or exemplary service? </w:t>
      </w:r>
    </w:p>
    <w:p w14:paraId="0BD0CE91" w14:textId="77777777" w:rsidR="0027609A" w:rsidRDefault="0027609A" w:rsidP="0027609A">
      <w:pPr>
        <w:pStyle w:val="ListParagraph"/>
        <w:numPr>
          <w:ilvl w:val="0"/>
          <w:numId w:val="47"/>
        </w:numPr>
        <w:rPr>
          <w:sz w:val="24"/>
          <w:szCs w:val="24"/>
        </w:rPr>
      </w:pPr>
      <w:r w:rsidRPr="5FE438E7">
        <w:rPr>
          <w:sz w:val="24"/>
          <w:szCs w:val="24"/>
        </w:rPr>
        <w:t xml:space="preserve">Do customer complaints correlate with the release of the new catalogs? </w:t>
      </w:r>
    </w:p>
    <w:p w14:paraId="64914BA4" w14:textId="77777777" w:rsidR="0027609A" w:rsidRDefault="0027609A" w:rsidP="0027609A">
      <w:pPr>
        <w:pStyle w:val="ListParagraph"/>
        <w:numPr>
          <w:ilvl w:val="0"/>
          <w:numId w:val="47"/>
        </w:numPr>
        <w:rPr>
          <w:sz w:val="24"/>
          <w:szCs w:val="24"/>
        </w:rPr>
      </w:pPr>
      <w:r w:rsidRPr="5FE438E7">
        <w:rPr>
          <w:sz w:val="24"/>
          <w:szCs w:val="24"/>
        </w:rPr>
        <w:t xml:space="preserve">How often are customers transferred to another agent or redirected to a supervisor? </w:t>
      </w:r>
    </w:p>
    <w:p w14:paraId="350FD0E9" w14:textId="77777777" w:rsidR="0027609A" w:rsidRDefault="0027609A" w:rsidP="0027609A">
      <w:pPr>
        <w:pStyle w:val="ListParagraph"/>
        <w:numPr>
          <w:ilvl w:val="0"/>
          <w:numId w:val="47"/>
        </w:numPr>
        <w:rPr>
          <w:sz w:val="24"/>
          <w:szCs w:val="24"/>
        </w:rPr>
      </w:pPr>
      <w:r w:rsidRPr="5FE438E7">
        <w:rPr>
          <w:sz w:val="24"/>
          <w:szCs w:val="24"/>
        </w:rPr>
        <w:t xml:space="preserve">Do transfers correlate with shifts or call volume </w:t>
      </w:r>
      <w:r>
        <w:br/>
      </w:r>
    </w:p>
    <w:p w14:paraId="3ACE3790" w14:textId="77777777" w:rsidR="0027609A" w:rsidRDefault="0027609A" w:rsidP="0027609A">
      <w:pPr>
        <w:ind w:left="720"/>
        <w:rPr>
          <w:sz w:val="24"/>
          <w:szCs w:val="24"/>
        </w:rPr>
      </w:pPr>
      <w:r w:rsidRPr="5FE438E7">
        <w:rPr>
          <w:sz w:val="24"/>
          <w:szCs w:val="24"/>
        </w:rPr>
        <w:t xml:space="preserve">Findings from the analysis of these company records will serve to triangulate findings from the surveys, observations and interviews. </w:t>
      </w:r>
    </w:p>
    <w:p w14:paraId="14365CA4" w14:textId="77777777" w:rsidR="0027609A" w:rsidRDefault="0027609A" w:rsidP="0027609A">
      <w:pPr>
        <w:ind w:left="720"/>
        <w:rPr>
          <w:sz w:val="24"/>
          <w:szCs w:val="24"/>
        </w:rPr>
      </w:pPr>
    </w:p>
    <w:p w14:paraId="048CC471" w14:textId="77777777" w:rsidR="0027609A" w:rsidRDefault="0027609A" w:rsidP="0027609A">
      <w:pPr>
        <w:ind w:left="0"/>
        <w:rPr>
          <w:rFonts w:ascii="Arial" w:eastAsia="Arial" w:hAnsi="Arial" w:cs="Arial"/>
          <w:b/>
          <w:bCs/>
          <w:sz w:val="24"/>
          <w:szCs w:val="24"/>
        </w:rPr>
      </w:pPr>
      <w:r w:rsidRPr="5FE438E7">
        <w:rPr>
          <w:rFonts w:ascii="Arial" w:eastAsia="Arial" w:hAnsi="Arial" w:cs="Arial"/>
          <w:b/>
          <w:bCs/>
          <w:sz w:val="24"/>
          <w:szCs w:val="24"/>
        </w:rPr>
        <w:t>Questions to Ask</w:t>
      </w:r>
    </w:p>
    <w:p w14:paraId="2758D3C2" w14:textId="77777777" w:rsidR="0027609A" w:rsidRDefault="0027609A" w:rsidP="0027609A">
      <w:pPr>
        <w:pStyle w:val="ListParagraph"/>
        <w:numPr>
          <w:ilvl w:val="0"/>
          <w:numId w:val="47"/>
        </w:numPr>
        <w:rPr>
          <w:sz w:val="24"/>
          <w:szCs w:val="24"/>
        </w:rPr>
      </w:pPr>
      <w:r w:rsidRPr="5FE438E7">
        <w:rPr>
          <w:sz w:val="24"/>
          <w:szCs w:val="24"/>
        </w:rPr>
        <w:t xml:space="preserve">What were the most frequent complaints in the customer service surveys? </w:t>
      </w:r>
    </w:p>
    <w:p w14:paraId="15C06F81" w14:textId="77777777" w:rsidR="0027609A" w:rsidRDefault="0027609A" w:rsidP="0027609A">
      <w:pPr>
        <w:pStyle w:val="ListParagraph"/>
        <w:numPr>
          <w:ilvl w:val="0"/>
          <w:numId w:val="47"/>
        </w:numPr>
        <w:rPr>
          <w:sz w:val="24"/>
          <w:szCs w:val="24"/>
        </w:rPr>
      </w:pPr>
      <w:r w:rsidRPr="5FE438E7">
        <w:rPr>
          <w:sz w:val="24"/>
          <w:szCs w:val="24"/>
        </w:rPr>
        <w:t xml:space="preserve">What is the frequency of complaints related to phone etiquette? </w:t>
      </w:r>
    </w:p>
    <w:p w14:paraId="128259EB" w14:textId="77777777" w:rsidR="0027609A" w:rsidRDefault="0027609A" w:rsidP="0027609A">
      <w:pPr>
        <w:pStyle w:val="ListParagraph"/>
        <w:numPr>
          <w:ilvl w:val="0"/>
          <w:numId w:val="47"/>
        </w:numPr>
        <w:rPr>
          <w:sz w:val="24"/>
          <w:szCs w:val="24"/>
        </w:rPr>
      </w:pPr>
      <w:r w:rsidRPr="5FE438E7">
        <w:rPr>
          <w:sz w:val="24"/>
          <w:szCs w:val="24"/>
        </w:rPr>
        <w:t xml:space="preserve">What is the frequency of complaints related to product knowledge? </w:t>
      </w:r>
    </w:p>
    <w:p w14:paraId="2DC04CBC" w14:textId="77777777" w:rsidR="0027609A" w:rsidRDefault="0027609A" w:rsidP="0027609A">
      <w:pPr>
        <w:pStyle w:val="ListParagraph"/>
        <w:numPr>
          <w:ilvl w:val="0"/>
          <w:numId w:val="47"/>
        </w:numPr>
        <w:rPr>
          <w:sz w:val="24"/>
          <w:szCs w:val="24"/>
        </w:rPr>
      </w:pPr>
      <w:r w:rsidRPr="5FE438E7">
        <w:rPr>
          <w:sz w:val="24"/>
          <w:szCs w:val="24"/>
        </w:rPr>
        <w:t xml:space="preserve">What times of day receive the greatest call volume? </w:t>
      </w:r>
    </w:p>
    <w:p w14:paraId="454CA343" w14:textId="77777777" w:rsidR="0027609A" w:rsidRDefault="0027609A" w:rsidP="0027609A">
      <w:pPr>
        <w:pStyle w:val="ListParagraph"/>
        <w:numPr>
          <w:ilvl w:val="0"/>
          <w:numId w:val="47"/>
        </w:numPr>
        <w:rPr>
          <w:sz w:val="24"/>
          <w:szCs w:val="24"/>
        </w:rPr>
      </w:pPr>
      <w:r w:rsidRPr="5FE438E7">
        <w:rPr>
          <w:sz w:val="24"/>
          <w:szCs w:val="24"/>
        </w:rPr>
        <w:t xml:space="preserve">Is the number of telephone operators assigned to each shift appropriate for the volume of calls? </w:t>
      </w:r>
    </w:p>
    <w:p w14:paraId="28200873" w14:textId="77777777" w:rsidR="0027609A" w:rsidRDefault="0027609A" w:rsidP="0027609A">
      <w:pPr>
        <w:pStyle w:val="ListParagraph"/>
        <w:numPr>
          <w:ilvl w:val="0"/>
          <w:numId w:val="47"/>
        </w:numPr>
        <w:rPr>
          <w:sz w:val="24"/>
          <w:szCs w:val="24"/>
        </w:rPr>
      </w:pPr>
      <w:r w:rsidRPr="5FE438E7">
        <w:rPr>
          <w:sz w:val="24"/>
          <w:szCs w:val="24"/>
        </w:rPr>
        <w:t xml:space="preserve">Do certain shifts receive more complaints? </w:t>
      </w:r>
    </w:p>
    <w:p w14:paraId="6FF0E5B6" w14:textId="77777777" w:rsidR="0027609A" w:rsidRDefault="0027609A" w:rsidP="0027609A">
      <w:pPr>
        <w:pStyle w:val="ListParagraph"/>
        <w:numPr>
          <w:ilvl w:val="0"/>
          <w:numId w:val="47"/>
        </w:numPr>
        <w:rPr>
          <w:sz w:val="24"/>
          <w:szCs w:val="24"/>
        </w:rPr>
      </w:pPr>
      <w:r w:rsidRPr="5FE438E7">
        <w:rPr>
          <w:sz w:val="24"/>
          <w:szCs w:val="24"/>
        </w:rPr>
        <w:t xml:space="preserve">Does wait time vary with shift? </w:t>
      </w:r>
    </w:p>
    <w:p w14:paraId="07A97154" w14:textId="77777777" w:rsidR="0027609A" w:rsidRDefault="0027609A" w:rsidP="0027609A">
      <w:pPr>
        <w:pStyle w:val="ListParagraph"/>
        <w:numPr>
          <w:ilvl w:val="0"/>
          <w:numId w:val="47"/>
        </w:numPr>
        <w:rPr>
          <w:sz w:val="24"/>
          <w:szCs w:val="24"/>
        </w:rPr>
      </w:pPr>
      <w:r w:rsidRPr="5FE438E7">
        <w:rPr>
          <w:sz w:val="24"/>
          <w:szCs w:val="24"/>
        </w:rPr>
        <w:t xml:space="preserve">Does call length reflect challenges in service or exemplary service? </w:t>
      </w:r>
    </w:p>
    <w:p w14:paraId="0A6D60E3" w14:textId="77777777" w:rsidR="0027609A" w:rsidRDefault="0027609A" w:rsidP="0027609A">
      <w:pPr>
        <w:pStyle w:val="ListParagraph"/>
        <w:numPr>
          <w:ilvl w:val="0"/>
          <w:numId w:val="47"/>
        </w:numPr>
        <w:rPr>
          <w:sz w:val="24"/>
          <w:szCs w:val="24"/>
        </w:rPr>
      </w:pPr>
      <w:r w:rsidRPr="5FE438E7">
        <w:rPr>
          <w:sz w:val="24"/>
          <w:szCs w:val="24"/>
        </w:rPr>
        <w:t xml:space="preserve">Do customer complaints correlate with the release of the new catalogs? </w:t>
      </w:r>
    </w:p>
    <w:p w14:paraId="212A8EE0" w14:textId="77777777" w:rsidR="0027609A" w:rsidRDefault="0027609A" w:rsidP="0027609A">
      <w:pPr>
        <w:pStyle w:val="ListParagraph"/>
        <w:numPr>
          <w:ilvl w:val="0"/>
          <w:numId w:val="47"/>
        </w:numPr>
        <w:rPr>
          <w:sz w:val="24"/>
          <w:szCs w:val="24"/>
        </w:rPr>
      </w:pPr>
      <w:r w:rsidRPr="5FE438E7">
        <w:rPr>
          <w:sz w:val="24"/>
          <w:szCs w:val="24"/>
        </w:rPr>
        <w:t xml:space="preserve">How often are customers transferred to another agent or redirected to a supervisor? </w:t>
      </w:r>
    </w:p>
    <w:p w14:paraId="78B7F9DE" w14:textId="77777777" w:rsidR="0027609A" w:rsidRDefault="0027609A" w:rsidP="0027609A">
      <w:pPr>
        <w:pStyle w:val="ListParagraph"/>
        <w:numPr>
          <w:ilvl w:val="0"/>
          <w:numId w:val="47"/>
        </w:numPr>
        <w:rPr>
          <w:sz w:val="24"/>
          <w:szCs w:val="24"/>
        </w:rPr>
      </w:pPr>
      <w:r w:rsidRPr="5FE438E7">
        <w:rPr>
          <w:sz w:val="24"/>
          <w:szCs w:val="24"/>
        </w:rPr>
        <w:t xml:space="preserve">Do transfers correlate with shifts or call volume? </w:t>
      </w:r>
    </w:p>
    <w:p w14:paraId="44F9B954" w14:textId="77777777" w:rsidR="0027609A" w:rsidRDefault="0027609A" w:rsidP="0027609A">
      <w:pPr>
        <w:spacing w:before="120" w:after="120"/>
        <w:ind w:left="0"/>
        <w:rPr>
          <w:color w:val="000000" w:themeColor="text1"/>
        </w:rPr>
      </w:pPr>
    </w:p>
    <w:p w14:paraId="3B4792C6" w14:textId="77777777" w:rsidR="0027609A" w:rsidRDefault="0027609A" w:rsidP="0027609A">
      <w:pPr>
        <w:spacing w:before="120" w:after="120"/>
        <w:ind w:left="0"/>
        <w:rPr>
          <w:rFonts w:ascii="Arial" w:eastAsia="Arial" w:hAnsi="Arial" w:cs="Arial"/>
          <w:b/>
          <w:bCs/>
          <w:sz w:val="32"/>
          <w:szCs w:val="32"/>
        </w:rPr>
      </w:pPr>
      <w:r w:rsidRPr="7BEBEF6F">
        <w:rPr>
          <w:rFonts w:ascii="Arial" w:eastAsia="Arial" w:hAnsi="Arial" w:cs="Arial"/>
          <w:b/>
          <w:bCs/>
          <w:sz w:val="32"/>
          <w:szCs w:val="32"/>
        </w:rPr>
        <w:t>Activity 13 – Ghost Customer Service Experience [KP]</w:t>
      </w:r>
    </w:p>
    <w:p w14:paraId="43D685CE" w14:textId="77777777" w:rsidR="0027609A" w:rsidRDefault="0027609A" w:rsidP="0027609A">
      <w:pPr>
        <w:spacing w:before="120" w:after="120"/>
        <w:ind w:left="0"/>
        <w:rPr>
          <w:b/>
          <w:bCs/>
          <w:sz w:val="24"/>
          <w:szCs w:val="24"/>
        </w:rPr>
      </w:pPr>
      <w:r w:rsidRPr="7BEBEF6F">
        <w:rPr>
          <w:b/>
          <w:bCs/>
          <w:sz w:val="24"/>
          <w:szCs w:val="24"/>
        </w:rPr>
        <w:t>Details of Activity/Method</w:t>
      </w:r>
    </w:p>
    <w:p w14:paraId="17D7FB71" w14:textId="77777777" w:rsidR="0027609A" w:rsidRDefault="0027609A" w:rsidP="0027609A">
      <w:pPr>
        <w:spacing w:before="120" w:after="120"/>
        <w:ind w:left="0"/>
        <w:rPr>
          <w:sz w:val="24"/>
          <w:szCs w:val="24"/>
        </w:rPr>
      </w:pPr>
      <w:r w:rsidRPr="7BEBEF6F">
        <w:rPr>
          <w:sz w:val="24"/>
          <w:szCs w:val="24"/>
        </w:rPr>
        <w:t xml:space="preserve">JKKL Consulting members will call HP&amp;M under the guise of being an actual customer to gain authentic experience.  The ghost customer will call customer service following three different scenarios during different times during the day and days of the week.  </w:t>
      </w:r>
    </w:p>
    <w:p w14:paraId="53D5DC17" w14:textId="77777777" w:rsidR="0027609A" w:rsidRDefault="0027609A" w:rsidP="0027609A">
      <w:pPr>
        <w:spacing w:before="120" w:after="120"/>
        <w:ind w:left="0"/>
        <w:rPr>
          <w:sz w:val="24"/>
          <w:szCs w:val="24"/>
        </w:rPr>
      </w:pPr>
      <w:r w:rsidRPr="7BEBEF6F">
        <w:rPr>
          <w:sz w:val="24"/>
          <w:szCs w:val="24"/>
        </w:rPr>
        <w:t>Analyze the call volume data to determine times to call HP&amp;M:</w:t>
      </w:r>
    </w:p>
    <w:p w14:paraId="4E69477B" w14:textId="77777777" w:rsidR="0027609A" w:rsidRDefault="0027609A" w:rsidP="0027609A">
      <w:pPr>
        <w:pStyle w:val="ListParagraph"/>
        <w:numPr>
          <w:ilvl w:val="0"/>
          <w:numId w:val="45"/>
        </w:numPr>
        <w:spacing w:before="120" w:after="120"/>
        <w:rPr>
          <w:sz w:val="24"/>
          <w:szCs w:val="24"/>
        </w:rPr>
      </w:pPr>
      <w:r w:rsidRPr="7BEBEF6F">
        <w:rPr>
          <w:sz w:val="24"/>
          <w:szCs w:val="24"/>
        </w:rPr>
        <w:t>Call during top three peak times.</w:t>
      </w:r>
    </w:p>
    <w:p w14:paraId="37E80D74" w14:textId="77777777" w:rsidR="0027609A" w:rsidRPr="00AB2878" w:rsidRDefault="0027609A" w:rsidP="00AB2878">
      <w:pPr>
        <w:pStyle w:val="ListParagraph"/>
        <w:numPr>
          <w:ilvl w:val="0"/>
          <w:numId w:val="45"/>
        </w:numPr>
        <w:spacing w:before="120" w:after="120"/>
        <w:rPr>
          <w:sz w:val="24"/>
          <w:szCs w:val="24"/>
        </w:rPr>
      </w:pPr>
      <w:r w:rsidRPr="00AB2878">
        <w:rPr>
          <w:sz w:val="24"/>
          <w:szCs w:val="24"/>
        </w:rPr>
        <w:t>Analyze product data to determine products to order:</w:t>
      </w:r>
    </w:p>
    <w:p w14:paraId="5C58F7D3" w14:textId="77777777" w:rsidR="0027609A" w:rsidRDefault="0027609A" w:rsidP="0027609A">
      <w:pPr>
        <w:pStyle w:val="ListParagraph"/>
        <w:numPr>
          <w:ilvl w:val="0"/>
          <w:numId w:val="44"/>
        </w:numPr>
        <w:spacing w:before="120" w:after="120"/>
        <w:rPr>
          <w:sz w:val="24"/>
          <w:szCs w:val="24"/>
        </w:rPr>
      </w:pPr>
      <w:r w:rsidRPr="7BEBEF6F">
        <w:rPr>
          <w:sz w:val="24"/>
          <w:szCs w:val="24"/>
        </w:rPr>
        <w:t>One scenario will include ordering most ordered product.</w:t>
      </w:r>
    </w:p>
    <w:p w14:paraId="5C284DF1" w14:textId="77777777" w:rsidR="0027609A" w:rsidRDefault="0027609A" w:rsidP="0027609A">
      <w:pPr>
        <w:pStyle w:val="ListParagraph"/>
        <w:numPr>
          <w:ilvl w:val="0"/>
          <w:numId w:val="44"/>
        </w:numPr>
        <w:spacing w:before="120" w:after="120"/>
        <w:rPr>
          <w:sz w:val="24"/>
          <w:szCs w:val="24"/>
        </w:rPr>
      </w:pPr>
      <w:r w:rsidRPr="7BEBEF6F">
        <w:rPr>
          <w:sz w:val="24"/>
          <w:szCs w:val="24"/>
        </w:rPr>
        <w:lastRenderedPageBreak/>
        <w:t>Another scenario will include ordering two products: one of the most ordered products and one of the least ordered products.</w:t>
      </w:r>
    </w:p>
    <w:p w14:paraId="1142ECCC" w14:textId="77777777" w:rsidR="0027609A" w:rsidRDefault="0027609A" w:rsidP="0027609A">
      <w:pPr>
        <w:pStyle w:val="ListParagraph"/>
        <w:numPr>
          <w:ilvl w:val="0"/>
          <w:numId w:val="44"/>
        </w:numPr>
        <w:spacing w:before="120" w:after="120"/>
        <w:rPr>
          <w:sz w:val="24"/>
          <w:szCs w:val="24"/>
        </w:rPr>
      </w:pPr>
      <w:r w:rsidRPr="7BEBEF6F">
        <w:rPr>
          <w:sz w:val="24"/>
          <w:szCs w:val="24"/>
        </w:rPr>
        <w:t>The third scenario will be to order one of the least commonly ordered products.</w:t>
      </w:r>
    </w:p>
    <w:p w14:paraId="4F830435" w14:textId="77777777" w:rsidR="0027609A" w:rsidRDefault="0027609A" w:rsidP="0027609A">
      <w:pPr>
        <w:spacing w:before="120" w:after="120"/>
        <w:ind w:left="0"/>
        <w:rPr>
          <w:sz w:val="24"/>
          <w:szCs w:val="24"/>
        </w:rPr>
      </w:pPr>
      <w:r w:rsidRPr="7BEBEF6F">
        <w:rPr>
          <w:sz w:val="24"/>
          <w:szCs w:val="24"/>
        </w:rPr>
        <w:t>The JKKL Consulting members will note:</w:t>
      </w:r>
    </w:p>
    <w:p w14:paraId="704544A3" w14:textId="77777777" w:rsidR="0027609A" w:rsidRDefault="0027609A" w:rsidP="0027609A">
      <w:pPr>
        <w:pStyle w:val="ListParagraph"/>
        <w:numPr>
          <w:ilvl w:val="0"/>
          <w:numId w:val="46"/>
        </w:numPr>
        <w:spacing w:before="120" w:after="120"/>
        <w:rPr>
          <w:sz w:val="24"/>
          <w:szCs w:val="24"/>
        </w:rPr>
      </w:pPr>
      <w:r w:rsidRPr="7BEBEF6F">
        <w:rPr>
          <w:sz w:val="24"/>
          <w:szCs w:val="24"/>
        </w:rPr>
        <w:t>Length of time on call</w:t>
      </w:r>
    </w:p>
    <w:p w14:paraId="2C6703D2" w14:textId="77777777" w:rsidR="0027609A" w:rsidRDefault="0027609A" w:rsidP="0027609A">
      <w:pPr>
        <w:pStyle w:val="ListParagraph"/>
        <w:numPr>
          <w:ilvl w:val="0"/>
          <w:numId w:val="46"/>
        </w:numPr>
        <w:spacing w:before="120" w:after="120"/>
        <w:rPr>
          <w:sz w:val="24"/>
          <w:szCs w:val="24"/>
        </w:rPr>
      </w:pPr>
      <w:r w:rsidRPr="7BEBEF6F">
        <w:rPr>
          <w:sz w:val="24"/>
          <w:szCs w:val="24"/>
        </w:rPr>
        <w:t>Attitude of Telephone Operator</w:t>
      </w:r>
    </w:p>
    <w:p w14:paraId="070A6AA1" w14:textId="77777777" w:rsidR="0027609A" w:rsidRDefault="0027609A" w:rsidP="0027609A">
      <w:pPr>
        <w:pStyle w:val="ListParagraph"/>
        <w:numPr>
          <w:ilvl w:val="0"/>
          <w:numId w:val="46"/>
        </w:numPr>
        <w:spacing w:before="120" w:after="120"/>
        <w:rPr>
          <w:sz w:val="24"/>
          <w:szCs w:val="24"/>
        </w:rPr>
      </w:pPr>
      <w:r w:rsidRPr="7BEBEF6F">
        <w:rPr>
          <w:sz w:val="24"/>
          <w:szCs w:val="24"/>
        </w:rPr>
        <w:t>Length of time to answer questions about product and place order</w:t>
      </w:r>
    </w:p>
    <w:p w14:paraId="35A96613" w14:textId="77777777" w:rsidR="0027609A" w:rsidRDefault="0027609A" w:rsidP="0027609A">
      <w:pPr>
        <w:pStyle w:val="ListParagraph"/>
        <w:numPr>
          <w:ilvl w:val="0"/>
          <w:numId w:val="46"/>
        </w:numPr>
        <w:spacing w:before="120" w:after="120"/>
        <w:rPr>
          <w:sz w:val="24"/>
          <w:szCs w:val="24"/>
        </w:rPr>
      </w:pPr>
      <w:r w:rsidRPr="7BEBEF6F">
        <w:rPr>
          <w:sz w:val="24"/>
          <w:szCs w:val="24"/>
        </w:rPr>
        <w:t>Telephone Operator’s knowledge of product or time on hold to look up product information</w:t>
      </w:r>
    </w:p>
    <w:p w14:paraId="3EBDBA99" w14:textId="77777777" w:rsidR="0027609A" w:rsidRDefault="0027609A" w:rsidP="0027609A">
      <w:pPr>
        <w:pStyle w:val="ListParagraph"/>
        <w:numPr>
          <w:ilvl w:val="0"/>
          <w:numId w:val="46"/>
        </w:numPr>
        <w:spacing w:before="120" w:after="120"/>
        <w:rPr>
          <w:sz w:val="24"/>
          <w:szCs w:val="24"/>
        </w:rPr>
      </w:pPr>
      <w:r w:rsidRPr="7BEBEF6F">
        <w:rPr>
          <w:sz w:val="24"/>
          <w:szCs w:val="24"/>
        </w:rPr>
        <w:t>Number of times escalated to Customer Service Supervisor and what questions or products caused the change</w:t>
      </w:r>
    </w:p>
    <w:p w14:paraId="0FAC554E" w14:textId="77777777" w:rsidR="0027609A" w:rsidRDefault="0027609A" w:rsidP="0027609A">
      <w:pPr>
        <w:pStyle w:val="ListParagraph"/>
        <w:numPr>
          <w:ilvl w:val="0"/>
          <w:numId w:val="46"/>
        </w:numPr>
        <w:spacing w:before="120" w:after="120"/>
        <w:rPr>
          <w:sz w:val="24"/>
          <w:szCs w:val="24"/>
        </w:rPr>
      </w:pPr>
      <w:r w:rsidRPr="7BEBEF6F">
        <w:rPr>
          <w:sz w:val="24"/>
          <w:szCs w:val="24"/>
        </w:rPr>
        <w:t>Attitude of Customer Service Supervisor during call</w:t>
      </w:r>
    </w:p>
    <w:p w14:paraId="56D3E3FE" w14:textId="2F495115" w:rsidR="00155ADA" w:rsidRPr="00AB2878" w:rsidRDefault="0027609A" w:rsidP="00AB2878">
      <w:pPr>
        <w:pStyle w:val="ListParagraph"/>
        <w:numPr>
          <w:ilvl w:val="0"/>
          <w:numId w:val="46"/>
        </w:numPr>
        <w:spacing w:before="120" w:after="120"/>
        <w:rPr>
          <w:sz w:val="24"/>
          <w:szCs w:val="24"/>
        </w:rPr>
      </w:pPr>
      <w:r w:rsidRPr="7BEBEF6F">
        <w:rPr>
          <w:sz w:val="24"/>
          <w:szCs w:val="24"/>
        </w:rPr>
        <w:t>Knowledge of Customer Service Supervisor about products</w:t>
      </w:r>
    </w:p>
    <w:p w14:paraId="00000079" w14:textId="361C9AD3" w:rsidR="004520B8" w:rsidRPr="00155ADA" w:rsidRDefault="78E1957F" w:rsidP="00987CFD">
      <w:pPr>
        <w:pStyle w:val="Heading2"/>
      </w:pPr>
      <w:r w:rsidRPr="00155ADA">
        <w:t>Roadblocks &amp; Dependencies [</w:t>
      </w:r>
      <w:r w:rsidR="4B6D4016" w:rsidRPr="00155ADA">
        <w:t>KD, KP</w:t>
      </w:r>
      <w:r w:rsidR="1E9DB963" w:rsidRPr="00155ADA">
        <w:t>, JW</w:t>
      </w:r>
      <w:r w:rsidR="00E942CD" w:rsidRPr="00155ADA">
        <w:t xml:space="preserve">, </w:t>
      </w:r>
      <w:r w:rsidR="6545FEC0" w:rsidRPr="00155ADA">
        <w:t>LF</w:t>
      </w:r>
      <w:r w:rsidRPr="00155ADA">
        <w:t>]</w:t>
      </w:r>
    </w:p>
    <w:p w14:paraId="327B49EE" w14:textId="286164CF" w:rsidR="4B776315" w:rsidRDefault="4B776315" w:rsidP="00987CFD">
      <w:pPr>
        <w:ind w:left="0"/>
        <w:rPr>
          <w:sz w:val="24"/>
          <w:szCs w:val="24"/>
        </w:rPr>
      </w:pPr>
      <w:r w:rsidRPr="78E1957F">
        <w:rPr>
          <w:sz w:val="24"/>
          <w:szCs w:val="24"/>
        </w:rPr>
        <w:t>In planning for a successful gap analysis, JKKL Consulting has anticipated several possible</w:t>
      </w:r>
    </w:p>
    <w:p w14:paraId="4696231A" w14:textId="789F583D" w:rsidR="4B776315" w:rsidRDefault="4B776315" w:rsidP="00987CFD">
      <w:pPr>
        <w:ind w:left="0"/>
        <w:rPr>
          <w:sz w:val="24"/>
          <w:szCs w:val="24"/>
        </w:rPr>
      </w:pPr>
      <w:r w:rsidRPr="78E1957F">
        <w:rPr>
          <w:sz w:val="24"/>
          <w:szCs w:val="24"/>
        </w:rPr>
        <w:t>roadblocks and/or dependencies we may need to address. We have detailed each in the</w:t>
      </w:r>
    </w:p>
    <w:p w14:paraId="1FF70A34" w14:textId="77405D90" w:rsidR="4B776315" w:rsidRDefault="4B776315" w:rsidP="00987CFD">
      <w:pPr>
        <w:ind w:left="0"/>
        <w:rPr>
          <w:sz w:val="24"/>
          <w:szCs w:val="24"/>
        </w:rPr>
      </w:pPr>
      <w:r w:rsidRPr="78E1957F">
        <w:rPr>
          <w:sz w:val="24"/>
          <w:szCs w:val="24"/>
        </w:rPr>
        <w:t>table below, along with the strategy we have identified to mitigate its impact on our work.</w:t>
      </w:r>
    </w:p>
    <w:p w14:paraId="507CE71E" w14:textId="6FC3A0E2" w:rsidR="78E1957F" w:rsidRDefault="78E1957F" w:rsidP="00987CFD">
      <w:pPr>
        <w:ind w:left="0"/>
        <w:rPr>
          <w:sz w:val="24"/>
          <w:szCs w:val="24"/>
        </w:rPr>
      </w:pPr>
    </w:p>
    <w:tbl>
      <w:tblPr>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80"/>
        <w:gridCol w:w="4680"/>
      </w:tblGrid>
      <w:tr w:rsidR="004520B8" w:rsidRPr="00695239" w14:paraId="7E891B53" w14:textId="77777777" w:rsidTr="00987CFD">
        <w:tc>
          <w:tcPr>
            <w:tcW w:w="4680" w:type="dxa"/>
          </w:tcPr>
          <w:p w14:paraId="0000007B" w14:textId="77777777" w:rsidR="004520B8" w:rsidRPr="00E942CD" w:rsidRDefault="00A84A65" w:rsidP="00987CFD">
            <w:pPr>
              <w:keepNext/>
              <w:pBdr>
                <w:top w:val="nil"/>
                <w:left w:val="nil"/>
                <w:bottom w:val="nil"/>
                <w:right w:val="nil"/>
                <w:between w:val="nil"/>
              </w:pBdr>
              <w:spacing w:before="240"/>
              <w:ind w:left="0"/>
              <w:rPr>
                <w:b/>
                <w:color w:val="000000"/>
                <w:sz w:val="24"/>
                <w:szCs w:val="24"/>
              </w:rPr>
            </w:pPr>
            <w:r w:rsidRPr="00E942CD">
              <w:rPr>
                <w:b/>
                <w:color w:val="000000"/>
                <w:sz w:val="24"/>
                <w:szCs w:val="24"/>
              </w:rPr>
              <w:t>Roadblocks / Dependencies</w:t>
            </w:r>
          </w:p>
        </w:tc>
        <w:tc>
          <w:tcPr>
            <w:tcW w:w="4680" w:type="dxa"/>
          </w:tcPr>
          <w:p w14:paraId="0000007C" w14:textId="77777777" w:rsidR="004520B8" w:rsidRPr="00E942CD" w:rsidRDefault="00A84A65" w:rsidP="00987CFD">
            <w:pPr>
              <w:keepNext/>
              <w:pBdr>
                <w:top w:val="nil"/>
                <w:left w:val="nil"/>
                <w:bottom w:val="nil"/>
                <w:right w:val="nil"/>
                <w:between w:val="nil"/>
              </w:pBdr>
              <w:spacing w:before="240"/>
              <w:ind w:left="0"/>
              <w:rPr>
                <w:b/>
                <w:color w:val="000000"/>
                <w:sz w:val="24"/>
                <w:szCs w:val="24"/>
              </w:rPr>
            </w:pPr>
            <w:r w:rsidRPr="00E942CD">
              <w:rPr>
                <w:b/>
                <w:color w:val="000000"/>
                <w:sz w:val="24"/>
                <w:szCs w:val="24"/>
              </w:rPr>
              <w:t>Mitigation Strategies</w:t>
            </w:r>
          </w:p>
        </w:tc>
      </w:tr>
      <w:tr w:rsidR="004520B8" w:rsidRPr="00695239" w14:paraId="672A6659" w14:textId="77777777" w:rsidTr="00987CFD">
        <w:tc>
          <w:tcPr>
            <w:tcW w:w="4680" w:type="dxa"/>
          </w:tcPr>
          <w:p w14:paraId="0000007D" w14:textId="6038EB75" w:rsidR="004520B8" w:rsidRPr="00E942CD" w:rsidRDefault="02DA2389"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Sufficient budget to complete all tasks.</w:t>
            </w:r>
          </w:p>
        </w:tc>
        <w:tc>
          <w:tcPr>
            <w:tcW w:w="4680" w:type="dxa"/>
          </w:tcPr>
          <w:p w14:paraId="0000007E" w14:textId="53415F02" w:rsidR="004520B8" w:rsidRPr="00E942CD" w:rsidRDefault="02DA2389" w:rsidP="00987CFD">
            <w:pPr>
              <w:spacing w:before="240" w:after="60"/>
              <w:ind w:left="115" w:right="115"/>
              <w:rPr>
                <w:color w:val="000000" w:themeColor="text1"/>
                <w:sz w:val="24"/>
                <w:szCs w:val="24"/>
              </w:rPr>
            </w:pPr>
            <w:r w:rsidRPr="00E942CD">
              <w:rPr>
                <w:color w:val="000000" w:themeColor="text1"/>
                <w:sz w:val="24"/>
                <w:szCs w:val="24"/>
              </w:rPr>
              <w:t>Estimate cost of various analysis strategies. Prioritize activities to ensure key ones are completed within budget. Look for ways to improve efficiencies to reduce costs.</w:t>
            </w:r>
          </w:p>
        </w:tc>
      </w:tr>
      <w:tr w:rsidR="004520B8" w:rsidRPr="00695239" w14:paraId="0A37501D" w14:textId="77777777" w:rsidTr="00987CFD">
        <w:tc>
          <w:tcPr>
            <w:tcW w:w="4680" w:type="dxa"/>
          </w:tcPr>
          <w:p w14:paraId="0000007F" w14:textId="4B20B162" w:rsidR="004520B8" w:rsidRPr="00E942CD" w:rsidRDefault="02DA2389"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Customers will not take time to do survey.</w:t>
            </w:r>
          </w:p>
        </w:tc>
        <w:tc>
          <w:tcPr>
            <w:tcW w:w="4680" w:type="dxa"/>
          </w:tcPr>
          <w:p w14:paraId="00000080" w14:textId="4580F9F0" w:rsidR="004520B8" w:rsidRPr="00E942CD" w:rsidRDefault="02DA2389" w:rsidP="00987CFD">
            <w:pPr>
              <w:spacing w:before="240" w:after="60"/>
              <w:ind w:left="115" w:right="115"/>
              <w:rPr>
                <w:color w:val="000000" w:themeColor="text1"/>
                <w:sz w:val="24"/>
                <w:szCs w:val="24"/>
              </w:rPr>
            </w:pPr>
            <w:r w:rsidRPr="00E942CD">
              <w:rPr>
                <w:color w:val="000000" w:themeColor="text1"/>
                <w:sz w:val="24"/>
                <w:szCs w:val="24"/>
              </w:rPr>
              <w:t>Show appreciation from the beginning. Acknowledge their dissatisfaction and apologize. Offer incentive such as discount or small gift with next order.</w:t>
            </w:r>
          </w:p>
        </w:tc>
      </w:tr>
      <w:tr w:rsidR="004520B8" w:rsidRPr="00695239" w14:paraId="5DAB6C7B" w14:textId="77777777" w:rsidTr="00987CFD">
        <w:tc>
          <w:tcPr>
            <w:tcW w:w="4680" w:type="dxa"/>
          </w:tcPr>
          <w:p w14:paraId="00000081" w14:textId="34E72924" w:rsidR="004520B8" w:rsidRPr="00E942CD" w:rsidRDefault="02DA2389"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Staff may be reluctant to participate without compensation.</w:t>
            </w:r>
          </w:p>
        </w:tc>
        <w:tc>
          <w:tcPr>
            <w:tcW w:w="4680" w:type="dxa"/>
          </w:tcPr>
          <w:p w14:paraId="00000082" w14:textId="2F3D94AE" w:rsidR="004520B8" w:rsidRPr="00E942CD" w:rsidRDefault="02DA2389"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Consult with management to ensure staff are given time within work shifts to meet with JKKL Consulting.</w:t>
            </w:r>
          </w:p>
        </w:tc>
      </w:tr>
      <w:tr w:rsidR="004520B8" w:rsidRPr="00695239" w14:paraId="02EB378F" w14:textId="77777777" w:rsidTr="00987CFD">
        <w:tc>
          <w:tcPr>
            <w:tcW w:w="4680" w:type="dxa"/>
          </w:tcPr>
          <w:p w14:paraId="00000083" w14:textId="3492819B" w:rsidR="004520B8" w:rsidRPr="00E942CD" w:rsidRDefault="02DA2389"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SMEs may feel too much ownership of the existing training to give full support. SMEs may not expand focus and knowledge beyond their own perceptions.</w:t>
            </w:r>
          </w:p>
        </w:tc>
        <w:tc>
          <w:tcPr>
            <w:tcW w:w="4680" w:type="dxa"/>
          </w:tcPr>
          <w:p w14:paraId="4B874BF9" w14:textId="2A50DFC5" w:rsidR="004520B8" w:rsidRPr="00E942CD" w:rsidRDefault="02DA2389" w:rsidP="00987CFD">
            <w:pPr>
              <w:spacing w:before="240" w:after="60"/>
              <w:ind w:left="115" w:right="115"/>
              <w:rPr>
                <w:color w:val="000000" w:themeColor="text1"/>
                <w:sz w:val="24"/>
                <w:szCs w:val="24"/>
              </w:rPr>
            </w:pPr>
            <w:r w:rsidRPr="00E942CD">
              <w:rPr>
                <w:color w:val="000000" w:themeColor="text1"/>
                <w:sz w:val="24"/>
                <w:szCs w:val="24"/>
              </w:rPr>
              <w:t>Review with SMEs the customer satisfaction and employee performance issues that need to be addressed through revised training.</w:t>
            </w:r>
          </w:p>
          <w:p w14:paraId="00000084" w14:textId="1CA1910E" w:rsidR="004520B8" w:rsidRPr="00E942CD" w:rsidRDefault="004520B8" w:rsidP="00987CFD">
            <w:pPr>
              <w:spacing w:before="240" w:after="60"/>
              <w:ind w:left="115" w:right="115"/>
              <w:rPr>
                <w:color w:val="000000" w:themeColor="text1"/>
                <w:sz w:val="24"/>
                <w:szCs w:val="24"/>
              </w:rPr>
            </w:pPr>
          </w:p>
        </w:tc>
      </w:tr>
      <w:tr w:rsidR="004520B8" w:rsidRPr="00695239" w14:paraId="6A05A809" w14:textId="77777777" w:rsidTr="00987CFD">
        <w:tc>
          <w:tcPr>
            <w:tcW w:w="4680" w:type="dxa"/>
          </w:tcPr>
          <w:p w14:paraId="00000085" w14:textId="3C33DF53" w:rsidR="004520B8" w:rsidRPr="00E942CD" w:rsidRDefault="3060BDDB"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lastRenderedPageBreak/>
              <w:t>Staff believe training is</w:t>
            </w:r>
            <w:r w:rsidR="00453A44">
              <w:rPr>
                <w:color w:val="000000" w:themeColor="text1"/>
                <w:sz w:val="24"/>
                <w:szCs w:val="24"/>
              </w:rPr>
              <w:t xml:space="preserve"> hard to understand</w:t>
            </w:r>
            <w:r w:rsidR="000772DB">
              <w:rPr>
                <w:color w:val="000000" w:themeColor="text1"/>
                <w:sz w:val="24"/>
                <w:szCs w:val="24"/>
              </w:rPr>
              <w:t xml:space="preserve"> and convey the feeling that their feedback is not used to make changes based on past experiences.</w:t>
            </w:r>
            <w:r w:rsidR="00453A44">
              <w:rPr>
                <w:color w:val="000000" w:themeColor="text1"/>
                <w:sz w:val="24"/>
                <w:szCs w:val="24"/>
              </w:rPr>
              <w:t xml:space="preserve"> </w:t>
            </w:r>
            <w:r w:rsidRPr="00E942CD">
              <w:rPr>
                <w:color w:val="000000" w:themeColor="text1"/>
                <w:sz w:val="24"/>
                <w:szCs w:val="24"/>
              </w:rPr>
              <w:t>.</w:t>
            </w:r>
          </w:p>
        </w:tc>
        <w:tc>
          <w:tcPr>
            <w:tcW w:w="4680" w:type="dxa"/>
          </w:tcPr>
          <w:p w14:paraId="00000086" w14:textId="48850C39" w:rsidR="004520B8" w:rsidRPr="00E942CD" w:rsidRDefault="3060BDDB" w:rsidP="00987CFD">
            <w:pPr>
              <w:pBdr>
                <w:top w:val="nil"/>
                <w:left w:val="nil"/>
                <w:bottom w:val="nil"/>
                <w:right w:val="nil"/>
                <w:between w:val="nil"/>
              </w:pBdr>
              <w:spacing w:before="240" w:after="60"/>
              <w:ind w:left="115" w:right="115"/>
              <w:rPr>
                <w:color w:val="000000"/>
                <w:sz w:val="24"/>
                <w:szCs w:val="24"/>
              </w:rPr>
            </w:pPr>
            <w:r w:rsidRPr="00E942CD">
              <w:rPr>
                <w:color w:val="000000" w:themeColor="text1"/>
                <w:sz w:val="24"/>
                <w:szCs w:val="24"/>
              </w:rPr>
              <w:t xml:space="preserve">Emphasize WIIFM. </w:t>
            </w:r>
            <w:r w:rsidR="7EF7301A" w:rsidRPr="00E942CD">
              <w:rPr>
                <w:color w:val="000000" w:themeColor="text1"/>
                <w:sz w:val="24"/>
                <w:szCs w:val="24"/>
              </w:rPr>
              <w:t>(What’s in it for me)</w:t>
            </w:r>
          </w:p>
        </w:tc>
      </w:tr>
      <w:tr w:rsidR="004520B8" w:rsidRPr="00695239" w14:paraId="41C8F396" w14:textId="77777777" w:rsidTr="00987CFD">
        <w:tc>
          <w:tcPr>
            <w:tcW w:w="4680" w:type="dxa"/>
          </w:tcPr>
          <w:p w14:paraId="00000089" w14:textId="77777777" w:rsidR="004520B8" w:rsidRPr="00E942CD" w:rsidRDefault="25A6D735" w:rsidP="00987CFD">
            <w:pPr>
              <w:pBdr>
                <w:top w:val="nil"/>
                <w:left w:val="nil"/>
                <w:bottom w:val="nil"/>
                <w:right w:val="nil"/>
                <w:between w:val="nil"/>
              </w:pBdr>
              <w:spacing w:before="240" w:after="60"/>
              <w:ind w:left="115" w:right="115"/>
              <w:rPr>
                <w:b/>
                <w:bCs/>
                <w:color w:val="000000"/>
                <w:sz w:val="24"/>
                <w:szCs w:val="24"/>
              </w:rPr>
            </w:pPr>
            <w:r w:rsidRPr="00E942CD">
              <w:rPr>
                <w:color w:val="000000" w:themeColor="text1"/>
                <w:sz w:val="24"/>
                <w:szCs w:val="24"/>
              </w:rPr>
              <w:t>Telephone operators may feel threatened or like they are being targeted as being ‘the problem.’</w:t>
            </w:r>
          </w:p>
        </w:tc>
        <w:tc>
          <w:tcPr>
            <w:tcW w:w="4680" w:type="dxa"/>
          </w:tcPr>
          <w:p w14:paraId="170D557A" w14:textId="64997821" w:rsidR="004520B8" w:rsidRDefault="25A6D735" w:rsidP="00987CFD">
            <w:pPr>
              <w:pBdr>
                <w:top w:val="nil"/>
                <w:left w:val="nil"/>
                <w:bottom w:val="nil"/>
                <w:right w:val="nil"/>
                <w:between w:val="nil"/>
              </w:pBdr>
              <w:spacing w:before="240" w:after="60"/>
              <w:ind w:left="115" w:right="115"/>
              <w:rPr>
                <w:color w:val="000000" w:themeColor="text1"/>
                <w:sz w:val="24"/>
                <w:szCs w:val="24"/>
              </w:rPr>
            </w:pPr>
            <w:r w:rsidRPr="00E942CD">
              <w:rPr>
                <w:color w:val="000000" w:themeColor="text1"/>
                <w:sz w:val="24"/>
                <w:szCs w:val="24"/>
              </w:rPr>
              <w:t xml:space="preserve">Work with management to send communication explaining the project; </w:t>
            </w:r>
            <w:r w:rsidR="1345E951" w:rsidRPr="00E942CD">
              <w:rPr>
                <w:color w:val="000000" w:themeColor="text1"/>
                <w:sz w:val="24"/>
                <w:szCs w:val="24"/>
              </w:rPr>
              <w:t>why interviews, observations, and surveys are being conducted; and most importantly their jobs are safe and JKKL is there to learn from them</w:t>
            </w:r>
            <w:r w:rsidR="74606285" w:rsidRPr="00E942CD">
              <w:rPr>
                <w:color w:val="000000" w:themeColor="text1"/>
                <w:sz w:val="24"/>
                <w:szCs w:val="24"/>
              </w:rPr>
              <w:t>.</w:t>
            </w:r>
          </w:p>
          <w:p w14:paraId="6EA279C7" w14:textId="77777777" w:rsidR="00745791" w:rsidRDefault="00745791" w:rsidP="00987CFD">
            <w:pPr>
              <w:pBdr>
                <w:top w:val="nil"/>
                <w:left w:val="nil"/>
                <w:bottom w:val="nil"/>
                <w:right w:val="nil"/>
                <w:between w:val="nil"/>
              </w:pBdr>
              <w:spacing w:before="240" w:after="60"/>
              <w:ind w:left="115" w:right="115"/>
              <w:rPr>
                <w:color w:val="000000" w:themeColor="text1"/>
                <w:sz w:val="24"/>
                <w:szCs w:val="24"/>
              </w:rPr>
            </w:pPr>
          </w:p>
          <w:p w14:paraId="0000008A" w14:textId="3010FED7" w:rsidR="00745791" w:rsidRPr="00E942CD" w:rsidRDefault="00745791" w:rsidP="00987CFD">
            <w:pPr>
              <w:pBdr>
                <w:top w:val="nil"/>
                <w:left w:val="nil"/>
                <w:bottom w:val="nil"/>
                <w:right w:val="nil"/>
                <w:between w:val="nil"/>
              </w:pBdr>
              <w:spacing w:before="240" w:after="60"/>
              <w:ind w:left="115" w:right="115"/>
              <w:rPr>
                <w:color w:val="000000"/>
                <w:sz w:val="24"/>
                <w:szCs w:val="24"/>
              </w:rPr>
            </w:pPr>
          </w:p>
        </w:tc>
      </w:tr>
    </w:tbl>
    <w:p w14:paraId="0000008F" w14:textId="77777777" w:rsidR="004520B8" w:rsidRDefault="004520B8" w:rsidP="00987CFD"/>
    <w:sectPr w:rsidR="004520B8" w:rsidSect="00AE09F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C3FC" w14:textId="77777777" w:rsidR="00535A34" w:rsidRDefault="00535A34">
      <w:r>
        <w:separator/>
      </w:r>
    </w:p>
  </w:endnote>
  <w:endnote w:type="continuationSeparator" w:id="0">
    <w:p w14:paraId="667BB4D1" w14:textId="77777777" w:rsidR="00535A34" w:rsidRDefault="0053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2" w14:textId="0F7241DA" w:rsidR="00835955" w:rsidRDefault="00AB2878">
    <w:pPr>
      <w:pBdr>
        <w:top w:val="single" w:sz="6" w:space="4" w:color="000000"/>
        <w:left w:val="nil"/>
        <w:bottom w:val="nil"/>
        <w:right w:val="nil"/>
        <w:between w:val="nil"/>
      </w:pBdr>
      <w:tabs>
        <w:tab w:val="center" w:pos="4680"/>
        <w:tab w:val="right" w:pos="9360"/>
      </w:tabs>
      <w:ind w:left="0"/>
      <w:rPr>
        <w:color w:val="000000"/>
        <w:sz w:val="18"/>
        <w:szCs w:val="18"/>
      </w:rPr>
    </w:pPr>
    <w:r>
      <w:rPr>
        <w:color w:val="000000"/>
        <w:sz w:val="18"/>
        <w:szCs w:val="18"/>
      </w:rPr>
      <w:t>Needs Assessment Strategy</w:t>
    </w:r>
    <w:r w:rsidR="00835955">
      <w:rPr>
        <w:color w:val="000000"/>
        <w:sz w:val="18"/>
        <w:szCs w:val="18"/>
      </w:rPr>
      <w:tab/>
    </w:r>
    <w:r w:rsidR="00835955">
      <w:rPr>
        <w:color w:val="000000"/>
        <w:sz w:val="18"/>
        <w:szCs w:val="18"/>
      </w:rPr>
      <w:tab/>
    </w:r>
    <w:r w:rsidR="00835955">
      <w:rPr>
        <w:color w:val="000000"/>
        <w:sz w:val="18"/>
        <w:szCs w:val="18"/>
      </w:rPr>
      <w:fldChar w:fldCharType="begin"/>
    </w:r>
    <w:r w:rsidR="00835955">
      <w:rPr>
        <w:color w:val="000000"/>
        <w:sz w:val="18"/>
        <w:szCs w:val="18"/>
      </w:rPr>
      <w:instrText>PAGE</w:instrText>
    </w:r>
    <w:r w:rsidR="00835955">
      <w:rPr>
        <w:color w:val="000000"/>
        <w:sz w:val="18"/>
        <w:szCs w:val="18"/>
      </w:rPr>
      <w:fldChar w:fldCharType="separate"/>
    </w:r>
    <w:r w:rsidR="00835955">
      <w:rPr>
        <w:noProof/>
        <w:color w:val="000000"/>
        <w:sz w:val="18"/>
        <w:szCs w:val="18"/>
      </w:rPr>
      <w:t>18</w:t>
    </w:r>
    <w:r w:rsidR="0083595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282A" w14:textId="77777777" w:rsidR="00535A34" w:rsidRDefault="00535A34">
      <w:r>
        <w:separator/>
      </w:r>
    </w:p>
  </w:footnote>
  <w:footnote w:type="continuationSeparator" w:id="0">
    <w:p w14:paraId="7D075618" w14:textId="77777777" w:rsidR="00535A34" w:rsidRDefault="0053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0" w14:textId="77777777" w:rsidR="00835955" w:rsidRDefault="00835955">
    <w:pPr>
      <w:pStyle w:val="Heading4"/>
      <w:ind w:firstLine="1800"/>
      <w:rPr>
        <w:rFonts w:ascii="Arial" w:eastAsia="Arial" w:hAnsi="Arial" w:cs="Arial"/>
        <w:sz w:val="36"/>
        <w:szCs w:val="36"/>
      </w:rPr>
    </w:pPr>
    <w:r>
      <w:rPr>
        <w:rFonts w:ascii="Arial" w:eastAsia="Arial" w:hAnsi="Arial" w:cs="Arial"/>
        <w:b w:val="0"/>
        <w:sz w:val="36"/>
        <w:szCs w:val="36"/>
      </w:rPr>
      <w:t>Error! Reference source not found.</w:t>
    </w:r>
  </w:p>
  <w:p w14:paraId="00000091" w14:textId="77777777" w:rsidR="00835955" w:rsidRDefault="00835955">
    <w:pPr>
      <w:pStyle w:val="Heading6"/>
      <w:ind w:firstLine="1800"/>
    </w:pPr>
    <w:r>
      <w:t>Training Design Document</w:t>
    </w:r>
  </w:p>
</w:hdr>
</file>

<file path=word/intelligence.xml><?xml version="1.0" encoding="utf-8"?>
<int:Intelligence xmlns:int="http://schemas.microsoft.com/office/intelligence/2019/intelligence">
  <int:IntelligenceSettings/>
  <int:Manifest>
    <int:WordHash hashCode="Kt/5J3fUWn5pG+" id="gOTTQOJ2"/>
  </int:Manifest>
  <int:Observations>
    <int:Content id="gOTTQOJ2">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A50"/>
    <w:multiLevelType w:val="hybridMultilevel"/>
    <w:tmpl w:val="E592BDA6"/>
    <w:lvl w:ilvl="0" w:tplc="03A05AFE">
      <w:start w:val="1"/>
      <w:numFmt w:val="decimal"/>
      <w:lvlText w:val="%1."/>
      <w:lvlJc w:val="left"/>
      <w:pPr>
        <w:ind w:left="720" w:hanging="360"/>
      </w:pPr>
    </w:lvl>
    <w:lvl w:ilvl="1" w:tplc="33FCD73C">
      <w:start w:val="1"/>
      <w:numFmt w:val="lowerLetter"/>
      <w:lvlText w:val="%2."/>
      <w:lvlJc w:val="left"/>
      <w:pPr>
        <w:ind w:left="1440" w:hanging="360"/>
      </w:pPr>
    </w:lvl>
    <w:lvl w:ilvl="2" w:tplc="A7EEF742">
      <w:start w:val="1"/>
      <w:numFmt w:val="lowerRoman"/>
      <w:lvlText w:val="%3."/>
      <w:lvlJc w:val="right"/>
      <w:pPr>
        <w:ind w:left="2160" w:hanging="180"/>
      </w:pPr>
    </w:lvl>
    <w:lvl w:ilvl="3" w:tplc="3E6AE37A">
      <w:start w:val="1"/>
      <w:numFmt w:val="decimal"/>
      <w:lvlText w:val="%4."/>
      <w:lvlJc w:val="left"/>
      <w:pPr>
        <w:ind w:left="2880" w:hanging="360"/>
      </w:pPr>
    </w:lvl>
    <w:lvl w:ilvl="4" w:tplc="6FBAC5B4">
      <w:start w:val="1"/>
      <w:numFmt w:val="lowerLetter"/>
      <w:lvlText w:val="%5."/>
      <w:lvlJc w:val="left"/>
      <w:pPr>
        <w:ind w:left="3600" w:hanging="360"/>
      </w:pPr>
    </w:lvl>
    <w:lvl w:ilvl="5" w:tplc="420E996E">
      <w:start w:val="1"/>
      <w:numFmt w:val="lowerRoman"/>
      <w:lvlText w:val="%6."/>
      <w:lvlJc w:val="right"/>
      <w:pPr>
        <w:ind w:left="4320" w:hanging="180"/>
      </w:pPr>
    </w:lvl>
    <w:lvl w:ilvl="6" w:tplc="95CC5422">
      <w:start w:val="1"/>
      <w:numFmt w:val="decimal"/>
      <w:lvlText w:val="%7."/>
      <w:lvlJc w:val="left"/>
      <w:pPr>
        <w:ind w:left="5040" w:hanging="360"/>
      </w:pPr>
    </w:lvl>
    <w:lvl w:ilvl="7" w:tplc="F8F0CD78">
      <w:start w:val="1"/>
      <w:numFmt w:val="lowerLetter"/>
      <w:lvlText w:val="%8."/>
      <w:lvlJc w:val="left"/>
      <w:pPr>
        <w:ind w:left="5760" w:hanging="360"/>
      </w:pPr>
    </w:lvl>
    <w:lvl w:ilvl="8" w:tplc="F162BB78">
      <w:start w:val="1"/>
      <w:numFmt w:val="lowerRoman"/>
      <w:lvlText w:val="%9."/>
      <w:lvlJc w:val="right"/>
      <w:pPr>
        <w:ind w:left="6480" w:hanging="180"/>
      </w:pPr>
    </w:lvl>
  </w:abstractNum>
  <w:abstractNum w:abstractNumId="1" w15:restartNumberingAfterBreak="0">
    <w:nsid w:val="04F90722"/>
    <w:multiLevelType w:val="hybridMultilevel"/>
    <w:tmpl w:val="C2224978"/>
    <w:lvl w:ilvl="0" w:tplc="DB5E542A">
      <w:start w:val="1"/>
      <w:numFmt w:val="decimal"/>
      <w:lvlText w:val="%1."/>
      <w:lvlJc w:val="left"/>
      <w:pPr>
        <w:ind w:left="720" w:hanging="360"/>
      </w:pPr>
    </w:lvl>
    <w:lvl w:ilvl="1" w:tplc="578058AC">
      <w:start w:val="1"/>
      <w:numFmt w:val="lowerLetter"/>
      <w:lvlText w:val="%2."/>
      <w:lvlJc w:val="left"/>
      <w:pPr>
        <w:ind w:left="1440" w:hanging="360"/>
      </w:pPr>
    </w:lvl>
    <w:lvl w:ilvl="2" w:tplc="40DE0392">
      <w:start w:val="1"/>
      <w:numFmt w:val="lowerRoman"/>
      <w:lvlText w:val="%3."/>
      <w:lvlJc w:val="right"/>
      <w:pPr>
        <w:ind w:left="2160" w:hanging="180"/>
      </w:pPr>
    </w:lvl>
    <w:lvl w:ilvl="3" w:tplc="5CAA3D88">
      <w:start w:val="1"/>
      <w:numFmt w:val="decimal"/>
      <w:lvlText w:val="%4."/>
      <w:lvlJc w:val="left"/>
      <w:pPr>
        <w:ind w:left="2880" w:hanging="360"/>
      </w:pPr>
    </w:lvl>
    <w:lvl w:ilvl="4" w:tplc="EAF2E24A">
      <w:start w:val="1"/>
      <w:numFmt w:val="lowerLetter"/>
      <w:lvlText w:val="%5."/>
      <w:lvlJc w:val="left"/>
      <w:pPr>
        <w:ind w:left="3600" w:hanging="360"/>
      </w:pPr>
    </w:lvl>
    <w:lvl w:ilvl="5" w:tplc="B9E05BE4">
      <w:start w:val="1"/>
      <w:numFmt w:val="lowerRoman"/>
      <w:lvlText w:val="%6."/>
      <w:lvlJc w:val="right"/>
      <w:pPr>
        <w:ind w:left="4320" w:hanging="180"/>
      </w:pPr>
    </w:lvl>
    <w:lvl w:ilvl="6" w:tplc="A248459C">
      <w:start w:val="1"/>
      <w:numFmt w:val="decimal"/>
      <w:lvlText w:val="%7."/>
      <w:lvlJc w:val="left"/>
      <w:pPr>
        <w:ind w:left="5040" w:hanging="360"/>
      </w:pPr>
    </w:lvl>
    <w:lvl w:ilvl="7" w:tplc="BD7CE520">
      <w:start w:val="1"/>
      <w:numFmt w:val="lowerLetter"/>
      <w:lvlText w:val="%8."/>
      <w:lvlJc w:val="left"/>
      <w:pPr>
        <w:ind w:left="5760" w:hanging="360"/>
      </w:pPr>
    </w:lvl>
    <w:lvl w:ilvl="8" w:tplc="9E8875E8">
      <w:start w:val="1"/>
      <w:numFmt w:val="lowerRoman"/>
      <w:lvlText w:val="%9."/>
      <w:lvlJc w:val="right"/>
      <w:pPr>
        <w:ind w:left="6480" w:hanging="180"/>
      </w:pPr>
    </w:lvl>
  </w:abstractNum>
  <w:abstractNum w:abstractNumId="2" w15:restartNumberingAfterBreak="0">
    <w:nsid w:val="07D17F38"/>
    <w:multiLevelType w:val="multilevel"/>
    <w:tmpl w:val="C7B86B2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C01DB"/>
    <w:multiLevelType w:val="hybridMultilevel"/>
    <w:tmpl w:val="E0C469CC"/>
    <w:lvl w:ilvl="0" w:tplc="27BA7606">
      <w:start w:val="1"/>
      <w:numFmt w:val="decimal"/>
      <w:lvlText w:val="%1."/>
      <w:lvlJc w:val="left"/>
      <w:pPr>
        <w:ind w:left="720" w:hanging="360"/>
      </w:pPr>
    </w:lvl>
    <w:lvl w:ilvl="1" w:tplc="43C0A090">
      <w:start w:val="1"/>
      <w:numFmt w:val="lowerLetter"/>
      <w:lvlText w:val="%2."/>
      <w:lvlJc w:val="left"/>
      <w:pPr>
        <w:ind w:left="1440" w:hanging="360"/>
      </w:pPr>
    </w:lvl>
    <w:lvl w:ilvl="2" w:tplc="6584FB3E">
      <w:start w:val="1"/>
      <w:numFmt w:val="lowerRoman"/>
      <w:lvlText w:val="%3."/>
      <w:lvlJc w:val="right"/>
      <w:pPr>
        <w:ind w:left="2160" w:hanging="180"/>
      </w:pPr>
    </w:lvl>
    <w:lvl w:ilvl="3" w:tplc="07242ED6">
      <w:start w:val="1"/>
      <w:numFmt w:val="decimal"/>
      <w:lvlText w:val="%4."/>
      <w:lvlJc w:val="left"/>
      <w:pPr>
        <w:ind w:left="2880" w:hanging="360"/>
      </w:pPr>
    </w:lvl>
    <w:lvl w:ilvl="4" w:tplc="164E170C">
      <w:start w:val="1"/>
      <w:numFmt w:val="lowerLetter"/>
      <w:lvlText w:val="%5."/>
      <w:lvlJc w:val="left"/>
      <w:pPr>
        <w:ind w:left="3600" w:hanging="360"/>
      </w:pPr>
    </w:lvl>
    <w:lvl w:ilvl="5" w:tplc="AAC86D7A">
      <w:start w:val="1"/>
      <w:numFmt w:val="lowerRoman"/>
      <w:lvlText w:val="%6."/>
      <w:lvlJc w:val="right"/>
      <w:pPr>
        <w:ind w:left="4320" w:hanging="180"/>
      </w:pPr>
    </w:lvl>
    <w:lvl w:ilvl="6" w:tplc="64A44AAC">
      <w:start w:val="1"/>
      <w:numFmt w:val="decimal"/>
      <w:lvlText w:val="%7."/>
      <w:lvlJc w:val="left"/>
      <w:pPr>
        <w:ind w:left="5040" w:hanging="360"/>
      </w:pPr>
    </w:lvl>
    <w:lvl w:ilvl="7" w:tplc="2A603344">
      <w:start w:val="1"/>
      <w:numFmt w:val="lowerLetter"/>
      <w:lvlText w:val="%8."/>
      <w:lvlJc w:val="left"/>
      <w:pPr>
        <w:ind w:left="5760" w:hanging="360"/>
      </w:pPr>
    </w:lvl>
    <w:lvl w:ilvl="8" w:tplc="1D74732A">
      <w:start w:val="1"/>
      <w:numFmt w:val="lowerRoman"/>
      <w:lvlText w:val="%9."/>
      <w:lvlJc w:val="right"/>
      <w:pPr>
        <w:ind w:left="6480" w:hanging="180"/>
      </w:pPr>
    </w:lvl>
  </w:abstractNum>
  <w:abstractNum w:abstractNumId="4" w15:restartNumberingAfterBreak="0">
    <w:nsid w:val="10B46AEE"/>
    <w:multiLevelType w:val="multilevel"/>
    <w:tmpl w:val="F1D04F80"/>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570ADC"/>
    <w:multiLevelType w:val="hybridMultilevel"/>
    <w:tmpl w:val="8BF0FB8A"/>
    <w:lvl w:ilvl="0" w:tplc="91C4908C">
      <w:start w:val="1"/>
      <w:numFmt w:val="decimal"/>
      <w:lvlText w:val="%1."/>
      <w:lvlJc w:val="left"/>
      <w:pPr>
        <w:ind w:left="720" w:hanging="360"/>
      </w:pPr>
    </w:lvl>
    <w:lvl w:ilvl="1" w:tplc="CE4018CE">
      <w:start w:val="1"/>
      <w:numFmt w:val="lowerLetter"/>
      <w:lvlText w:val="%2."/>
      <w:lvlJc w:val="left"/>
      <w:pPr>
        <w:ind w:left="1440" w:hanging="360"/>
      </w:pPr>
    </w:lvl>
    <w:lvl w:ilvl="2" w:tplc="0C26835E">
      <w:start w:val="1"/>
      <w:numFmt w:val="lowerRoman"/>
      <w:lvlText w:val="%3."/>
      <w:lvlJc w:val="right"/>
      <w:pPr>
        <w:ind w:left="2160" w:hanging="180"/>
      </w:pPr>
    </w:lvl>
    <w:lvl w:ilvl="3" w:tplc="326E07EC">
      <w:start w:val="1"/>
      <w:numFmt w:val="decimal"/>
      <w:lvlText w:val="%4."/>
      <w:lvlJc w:val="left"/>
      <w:pPr>
        <w:ind w:left="2880" w:hanging="360"/>
      </w:pPr>
    </w:lvl>
    <w:lvl w:ilvl="4" w:tplc="34FAE760">
      <w:start w:val="1"/>
      <w:numFmt w:val="lowerLetter"/>
      <w:lvlText w:val="%5."/>
      <w:lvlJc w:val="left"/>
      <w:pPr>
        <w:ind w:left="3600" w:hanging="360"/>
      </w:pPr>
    </w:lvl>
    <w:lvl w:ilvl="5" w:tplc="FC96B262">
      <w:start w:val="1"/>
      <w:numFmt w:val="lowerRoman"/>
      <w:lvlText w:val="%6."/>
      <w:lvlJc w:val="right"/>
      <w:pPr>
        <w:ind w:left="4320" w:hanging="180"/>
      </w:pPr>
    </w:lvl>
    <w:lvl w:ilvl="6" w:tplc="E9AE7526">
      <w:start w:val="1"/>
      <w:numFmt w:val="decimal"/>
      <w:lvlText w:val="%7."/>
      <w:lvlJc w:val="left"/>
      <w:pPr>
        <w:ind w:left="5040" w:hanging="360"/>
      </w:pPr>
    </w:lvl>
    <w:lvl w:ilvl="7" w:tplc="A5A08E1C">
      <w:start w:val="1"/>
      <w:numFmt w:val="lowerLetter"/>
      <w:lvlText w:val="%8."/>
      <w:lvlJc w:val="left"/>
      <w:pPr>
        <w:ind w:left="5760" w:hanging="360"/>
      </w:pPr>
    </w:lvl>
    <w:lvl w:ilvl="8" w:tplc="361C4280">
      <w:start w:val="1"/>
      <w:numFmt w:val="lowerRoman"/>
      <w:lvlText w:val="%9."/>
      <w:lvlJc w:val="right"/>
      <w:pPr>
        <w:ind w:left="6480" w:hanging="180"/>
      </w:pPr>
    </w:lvl>
  </w:abstractNum>
  <w:abstractNum w:abstractNumId="6" w15:restartNumberingAfterBreak="0">
    <w:nsid w:val="16D50F06"/>
    <w:multiLevelType w:val="multilevel"/>
    <w:tmpl w:val="3522D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95F7F"/>
    <w:multiLevelType w:val="multilevel"/>
    <w:tmpl w:val="F1D04F80"/>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FC2095"/>
    <w:multiLevelType w:val="hybridMultilevel"/>
    <w:tmpl w:val="341CA06A"/>
    <w:lvl w:ilvl="0" w:tplc="AF700C2A">
      <w:start w:val="1"/>
      <w:numFmt w:val="decimal"/>
      <w:lvlText w:val="%1."/>
      <w:lvlJc w:val="left"/>
      <w:pPr>
        <w:ind w:left="720" w:hanging="360"/>
      </w:pPr>
    </w:lvl>
    <w:lvl w:ilvl="1" w:tplc="EE5271D4">
      <w:start w:val="1"/>
      <w:numFmt w:val="lowerLetter"/>
      <w:lvlText w:val="%2."/>
      <w:lvlJc w:val="left"/>
      <w:pPr>
        <w:ind w:left="1440" w:hanging="360"/>
      </w:pPr>
    </w:lvl>
    <w:lvl w:ilvl="2" w:tplc="6354E9BA">
      <w:start w:val="1"/>
      <w:numFmt w:val="lowerRoman"/>
      <w:lvlText w:val="%3."/>
      <w:lvlJc w:val="right"/>
      <w:pPr>
        <w:ind w:left="2160" w:hanging="180"/>
      </w:pPr>
    </w:lvl>
    <w:lvl w:ilvl="3" w:tplc="41B4097C">
      <w:start w:val="1"/>
      <w:numFmt w:val="decimal"/>
      <w:lvlText w:val="%4."/>
      <w:lvlJc w:val="left"/>
      <w:pPr>
        <w:ind w:left="2880" w:hanging="360"/>
      </w:pPr>
    </w:lvl>
    <w:lvl w:ilvl="4" w:tplc="54465CBA">
      <w:start w:val="1"/>
      <w:numFmt w:val="lowerLetter"/>
      <w:lvlText w:val="%5."/>
      <w:lvlJc w:val="left"/>
      <w:pPr>
        <w:ind w:left="3600" w:hanging="360"/>
      </w:pPr>
    </w:lvl>
    <w:lvl w:ilvl="5" w:tplc="CC3A7418">
      <w:start w:val="1"/>
      <w:numFmt w:val="lowerRoman"/>
      <w:lvlText w:val="%6."/>
      <w:lvlJc w:val="right"/>
      <w:pPr>
        <w:ind w:left="4320" w:hanging="180"/>
      </w:pPr>
    </w:lvl>
    <w:lvl w:ilvl="6" w:tplc="1B0ACB72">
      <w:start w:val="1"/>
      <w:numFmt w:val="decimal"/>
      <w:lvlText w:val="%7."/>
      <w:lvlJc w:val="left"/>
      <w:pPr>
        <w:ind w:left="5040" w:hanging="360"/>
      </w:pPr>
    </w:lvl>
    <w:lvl w:ilvl="7" w:tplc="552E1E4E">
      <w:start w:val="1"/>
      <w:numFmt w:val="lowerLetter"/>
      <w:lvlText w:val="%8."/>
      <w:lvlJc w:val="left"/>
      <w:pPr>
        <w:ind w:left="5760" w:hanging="360"/>
      </w:pPr>
    </w:lvl>
    <w:lvl w:ilvl="8" w:tplc="FC5AB310">
      <w:start w:val="1"/>
      <w:numFmt w:val="lowerRoman"/>
      <w:lvlText w:val="%9."/>
      <w:lvlJc w:val="right"/>
      <w:pPr>
        <w:ind w:left="6480" w:hanging="180"/>
      </w:pPr>
    </w:lvl>
  </w:abstractNum>
  <w:abstractNum w:abstractNumId="9" w15:restartNumberingAfterBreak="0">
    <w:nsid w:val="22C4625E"/>
    <w:multiLevelType w:val="multilevel"/>
    <w:tmpl w:val="F1D04F80"/>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E51C40"/>
    <w:multiLevelType w:val="hybridMultilevel"/>
    <w:tmpl w:val="F3128F08"/>
    <w:lvl w:ilvl="0" w:tplc="A516B1B8">
      <w:start w:val="1"/>
      <w:numFmt w:val="bullet"/>
      <w:lvlText w:val=""/>
      <w:lvlJc w:val="left"/>
      <w:pPr>
        <w:ind w:left="720" w:hanging="360"/>
      </w:pPr>
      <w:rPr>
        <w:rFonts w:ascii="Symbol" w:hAnsi="Symbol" w:hint="default"/>
      </w:rPr>
    </w:lvl>
    <w:lvl w:ilvl="1" w:tplc="623036CC">
      <w:start w:val="1"/>
      <w:numFmt w:val="bullet"/>
      <w:lvlText w:val="o"/>
      <w:lvlJc w:val="left"/>
      <w:pPr>
        <w:ind w:left="1440" w:hanging="360"/>
      </w:pPr>
      <w:rPr>
        <w:rFonts w:ascii="Courier New" w:hAnsi="Courier New" w:hint="default"/>
      </w:rPr>
    </w:lvl>
    <w:lvl w:ilvl="2" w:tplc="AD482832">
      <w:start w:val="1"/>
      <w:numFmt w:val="bullet"/>
      <w:lvlText w:val=""/>
      <w:lvlJc w:val="left"/>
      <w:pPr>
        <w:ind w:left="2160" w:hanging="360"/>
      </w:pPr>
      <w:rPr>
        <w:rFonts w:ascii="Wingdings" w:hAnsi="Wingdings" w:hint="default"/>
      </w:rPr>
    </w:lvl>
    <w:lvl w:ilvl="3" w:tplc="728E25D2">
      <w:start w:val="1"/>
      <w:numFmt w:val="bullet"/>
      <w:lvlText w:val=""/>
      <w:lvlJc w:val="left"/>
      <w:pPr>
        <w:ind w:left="2880" w:hanging="360"/>
      </w:pPr>
      <w:rPr>
        <w:rFonts w:ascii="Symbol" w:hAnsi="Symbol" w:hint="default"/>
      </w:rPr>
    </w:lvl>
    <w:lvl w:ilvl="4" w:tplc="346210A6">
      <w:start w:val="1"/>
      <w:numFmt w:val="bullet"/>
      <w:lvlText w:val="o"/>
      <w:lvlJc w:val="left"/>
      <w:pPr>
        <w:ind w:left="3600" w:hanging="360"/>
      </w:pPr>
      <w:rPr>
        <w:rFonts w:ascii="Courier New" w:hAnsi="Courier New" w:hint="default"/>
      </w:rPr>
    </w:lvl>
    <w:lvl w:ilvl="5" w:tplc="3476ECE6">
      <w:start w:val="1"/>
      <w:numFmt w:val="bullet"/>
      <w:lvlText w:val=""/>
      <w:lvlJc w:val="left"/>
      <w:pPr>
        <w:ind w:left="4320" w:hanging="360"/>
      </w:pPr>
      <w:rPr>
        <w:rFonts w:ascii="Wingdings" w:hAnsi="Wingdings" w:hint="default"/>
      </w:rPr>
    </w:lvl>
    <w:lvl w:ilvl="6" w:tplc="FA484F74">
      <w:start w:val="1"/>
      <w:numFmt w:val="bullet"/>
      <w:lvlText w:val=""/>
      <w:lvlJc w:val="left"/>
      <w:pPr>
        <w:ind w:left="5040" w:hanging="360"/>
      </w:pPr>
      <w:rPr>
        <w:rFonts w:ascii="Symbol" w:hAnsi="Symbol" w:hint="default"/>
      </w:rPr>
    </w:lvl>
    <w:lvl w:ilvl="7" w:tplc="6B946DE2">
      <w:start w:val="1"/>
      <w:numFmt w:val="bullet"/>
      <w:lvlText w:val="o"/>
      <w:lvlJc w:val="left"/>
      <w:pPr>
        <w:ind w:left="5760" w:hanging="360"/>
      </w:pPr>
      <w:rPr>
        <w:rFonts w:ascii="Courier New" w:hAnsi="Courier New" w:hint="default"/>
      </w:rPr>
    </w:lvl>
    <w:lvl w:ilvl="8" w:tplc="F9F4A986">
      <w:start w:val="1"/>
      <w:numFmt w:val="bullet"/>
      <w:lvlText w:val=""/>
      <w:lvlJc w:val="left"/>
      <w:pPr>
        <w:ind w:left="6480" w:hanging="360"/>
      </w:pPr>
      <w:rPr>
        <w:rFonts w:ascii="Wingdings" w:hAnsi="Wingdings" w:hint="default"/>
      </w:rPr>
    </w:lvl>
  </w:abstractNum>
  <w:abstractNum w:abstractNumId="11" w15:restartNumberingAfterBreak="0">
    <w:nsid w:val="2A38705B"/>
    <w:multiLevelType w:val="multilevel"/>
    <w:tmpl w:val="6386775A"/>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2" w15:restartNumberingAfterBreak="0">
    <w:nsid w:val="2D943CF3"/>
    <w:multiLevelType w:val="hybridMultilevel"/>
    <w:tmpl w:val="D71496F2"/>
    <w:lvl w:ilvl="0" w:tplc="68E8E382">
      <w:start w:val="1"/>
      <w:numFmt w:val="bullet"/>
      <w:lvlText w:val=""/>
      <w:lvlJc w:val="left"/>
      <w:pPr>
        <w:ind w:left="720" w:hanging="360"/>
      </w:pPr>
      <w:rPr>
        <w:rFonts w:ascii="Symbol" w:hAnsi="Symbol" w:hint="default"/>
      </w:rPr>
    </w:lvl>
    <w:lvl w:ilvl="1" w:tplc="AD72995C">
      <w:start w:val="1"/>
      <w:numFmt w:val="bullet"/>
      <w:lvlText w:val="o"/>
      <w:lvlJc w:val="left"/>
      <w:pPr>
        <w:ind w:left="1440" w:hanging="360"/>
      </w:pPr>
      <w:rPr>
        <w:rFonts w:ascii="Courier New" w:hAnsi="Courier New" w:hint="default"/>
      </w:rPr>
    </w:lvl>
    <w:lvl w:ilvl="2" w:tplc="E144A26C">
      <w:start w:val="1"/>
      <w:numFmt w:val="bullet"/>
      <w:lvlText w:val=""/>
      <w:lvlJc w:val="left"/>
      <w:pPr>
        <w:ind w:left="2160" w:hanging="360"/>
      </w:pPr>
      <w:rPr>
        <w:rFonts w:ascii="Wingdings" w:hAnsi="Wingdings" w:hint="default"/>
      </w:rPr>
    </w:lvl>
    <w:lvl w:ilvl="3" w:tplc="741490A4">
      <w:start w:val="1"/>
      <w:numFmt w:val="bullet"/>
      <w:lvlText w:val=""/>
      <w:lvlJc w:val="left"/>
      <w:pPr>
        <w:ind w:left="2880" w:hanging="360"/>
      </w:pPr>
      <w:rPr>
        <w:rFonts w:ascii="Symbol" w:hAnsi="Symbol" w:hint="default"/>
      </w:rPr>
    </w:lvl>
    <w:lvl w:ilvl="4" w:tplc="73D2B23C">
      <w:start w:val="1"/>
      <w:numFmt w:val="bullet"/>
      <w:lvlText w:val="o"/>
      <w:lvlJc w:val="left"/>
      <w:pPr>
        <w:ind w:left="3600" w:hanging="360"/>
      </w:pPr>
      <w:rPr>
        <w:rFonts w:ascii="Courier New" w:hAnsi="Courier New" w:hint="default"/>
      </w:rPr>
    </w:lvl>
    <w:lvl w:ilvl="5" w:tplc="4DEA600E">
      <w:start w:val="1"/>
      <w:numFmt w:val="bullet"/>
      <w:lvlText w:val=""/>
      <w:lvlJc w:val="left"/>
      <w:pPr>
        <w:ind w:left="4320" w:hanging="360"/>
      </w:pPr>
      <w:rPr>
        <w:rFonts w:ascii="Wingdings" w:hAnsi="Wingdings" w:hint="default"/>
      </w:rPr>
    </w:lvl>
    <w:lvl w:ilvl="6" w:tplc="81868ACC">
      <w:start w:val="1"/>
      <w:numFmt w:val="bullet"/>
      <w:lvlText w:val=""/>
      <w:lvlJc w:val="left"/>
      <w:pPr>
        <w:ind w:left="5040" w:hanging="360"/>
      </w:pPr>
      <w:rPr>
        <w:rFonts w:ascii="Symbol" w:hAnsi="Symbol" w:hint="default"/>
      </w:rPr>
    </w:lvl>
    <w:lvl w:ilvl="7" w:tplc="535EB50A">
      <w:start w:val="1"/>
      <w:numFmt w:val="bullet"/>
      <w:lvlText w:val="o"/>
      <w:lvlJc w:val="left"/>
      <w:pPr>
        <w:ind w:left="5760" w:hanging="360"/>
      </w:pPr>
      <w:rPr>
        <w:rFonts w:ascii="Courier New" w:hAnsi="Courier New" w:hint="default"/>
      </w:rPr>
    </w:lvl>
    <w:lvl w:ilvl="8" w:tplc="D58AB832">
      <w:start w:val="1"/>
      <w:numFmt w:val="bullet"/>
      <w:lvlText w:val=""/>
      <w:lvlJc w:val="left"/>
      <w:pPr>
        <w:ind w:left="6480" w:hanging="360"/>
      </w:pPr>
      <w:rPr>
        <w:rFonts w:ascii="Wingdings" w:hAnsi="Wingdings" w:hint="default"/>
      </w:rPr>
    </w:lvl>
  </w:abstractNum>
  <w:abstractNum w:abstractNumId="13" w15:restartNumberingAfterBreak="0">
    <w:nsid w:val="2F811288"/>
    <w:multiLevelType w:val="multilevel"/>
    <w:tmpl w:val="F1D04F80"/>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DB0A54"/>
    <w:multiLevelType w:val="hybridMultilevel"/>
    <w:tmpl w:val="DFF44B40"/>
    <w:lvl w:ilvl="0" w:tplc="6562BFD0">
      <w:start w:val="1"/>
      <w:numFmt w:val="decimal"/>
      <w:lvlText w:val="%1."/>
      <w:lvlJc w:val="left"/>
      <w:pPr>
        <w:ind w:left="720" w:hanging="360"/>
      </w:pPr>
    </w:lvl>
    <w:lvl w:ilvl="1" w:tplc="376217EC">
      <w:start w:val="1"/>
      <w:numFmt w:val="lowerLetter"/>
      <w:lvlText w:val="%2."/>
      <w:lvlJc w:val="left"/>
      <w:pPr>
        <w:ind w:left="1440" w:hanging="360"/>
      </w:pPr>
    </w:lvl>
    <w:lvl w:ilvl="2" w:tplc="307675B2">
      <w:start w:val="1"/>
      <w:numFmt w:val="lowerRoman"/>
      <w:lvlText w:val="%3."/>
      <w:lvlJc w:val="right"/>
      <w:pPr>
        <w:ind w:left="2160" w:hanging="180"/>
      </w:pPr>
    </w:lvl>
    <w:lvl w:ilvl="3" w:tplc="C4E076E6">
      <w:start w:val="1"/>
      <w:numFmt w:val="decimal"/>
      <w:lvlText w:val="%4."/>
      <w:lvlJc w:val="left"/>
      <w:pPr>
        <w:ind w:left="2880" w:hanging="360"/>
      </w:pPr>
    </w:lvl>
    <w:lvl w:ilvl="4" w:tplc="E8D4AC0C">
      <w:start w:val="1"/>
      <w:numFmt w:val="lowerLetter"/>
      <w:lvlText w:val="%5."/>
      <w:lvlJc w:val="left"/>
      <w:pPr>
        <w:ind w:left="3600" w:hanging="360"/>
      </w:pPr>
    </w:lvl>
    <w:lvl w:ilvl="5" w:tplc="E0D27C40">
      <w:start w:val="1"/>
      <w:numFmt w:val="lowerRoman"/>
      <w:lvlText w:val="%6."/>
      <w:lvlJc w:val="right"/>
      <w:pPr>
        <w:ind w:left="4320" w:hanging="180"/>
      </w:pPr>
    </w:lvl>
    <w:lvl w:ilvl="6" w:tplc="1B5C0C76">
      <w:start w:val="1"/>
      <w:numFmt w:val="decimal"/>
      <w:lvlText w:val="%7."/>
      <w:lvlJc w:val="left"/>
      <w:pPr>
        <w:ind w:left="5040" w:hanging="360"/>
      </w:pPr>
    </w:lvl>
    <w:lvl w:ilvl="7" w:tplc="7D32525C">
      <w:start w:val="1"/>
      <w:numFmt w:val="lowerLetter"/>
      <w:lvlText w:val="%8."/>
      <w:lvlJc w:val="left"/>
      <w:pPr>
        <w:ind w:left="5760" w:hanging="360"/>
      </w:pPr>
    </w:lvl>
    <w:lvl w:ilvl="8" w:tplc="13FADCB4">
      <w:start w:val="1"/>
      <w:numFmt w:val="lowerRoman"/>
      <w:lvlText w:val="%9."/>
      <w:lvlJc w:val="right"/>
      <w:pPr>
        <w:ind w:left="6480" w:hanging="180"/>
      </w:pPr>
    </w:lvl>
  </w:abstractNum>
  <w:abstractNum w:abstractNumId="15" w15:restartNumberingAfterBreak="0">
    <w:nsid w:val="39424C19"/>
    <w:multiLevelType w:val="multilevel"/>
    <w:tmpl w:val="5A48032E"/>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6" w15:restartNumberingAfterBreak="0">
    <w:nsid w:val="3B8E6DF7"/>
    <w:multiLevelType w:val="hybridMultilevel"/>
    <w:tmpl w:val="DA4405B2"/>
    <w:lvl w:ilvl="0" w:tplc="EECC938C">
      <w:start w:val="1"/>
      <w:numFmt w:val="decimal"/>
      <w:lvlText w:val="%1."/>
      <w:lvlJc w:val="left"/>
      <w:pPr>
        <w:ind w:left="720" w:hanging="360"/>
      </w:pPr>
    </w:lvl>
    <w:lvl w:ilvl="1" w:tplc="FD6A616A">
      <w:start w:val="1"/>
      <w:numFmt w:val="lowerLetter"/>
      <w:lvlText w:val="%2."/>
      <w:lvlJc w:val="left"/>
      <w:pPr>
        <w:ind w:left="1440" w:hanging="360"/>
      </w:pPr>
    </w:lvl>
    <w:lvl w:ilvl="2" w:tplc="B052AE94">
      <w:start w:val="1"/>
      <w:numFmt w:val="lowerRoman"/>
      <w:lvlText w:val="%3."/>
      <w:lvlJc w:val="right"/>
      <w:pPr>
        <w:ind w:left="2160" w:hanging="180"/>
      </w:pPr>
    </w:lvl>
    <w:lvl w:ilvl="3" w:tplc="1A0E0B6E">
      <w:start w:val="1"/>
      <w:numFmt w:val="decimal"/>
      <w:lvlText w:val="%4."/>
      <w:lvlJc w:val="left"/>
      <w:pPr>
        <w:ind w:left="2880" w:hanging="360"/>
      </w:pPr>
    </w:lvl>
    <w:lvl w:ilvl="4" w:tplc="DC24CB16">
      <w:start w:val="1"/>
      <w:numFmt w:val="lowerLetter"/>
      <w:lvlText w:val="%5."/>
      <w:lvlJc w:val="left"/>
      <w:pPr>
        <w:ind w:left="3600" w:hanging="360"/>
      </w:pPr>
    </w:lvl>
    <w:lvl w:ilvl="5" w:tplc="B01A4FD2">
      <w:start w:val="1"/>
      <w:numFmt w:val="lowerRoman"/>
      <w:lvlText w:val="%6."/>
      <w:lvlJc w:val="right"/>
      <w:pPr>
        <w:ind w:left="4320" w:hanging="180"/>
      </w:pPr>
    </w:lvl>
    <w:lvl w:ilvl="6" w:tplc="80CEE61A">
      <w:start w:val="1"/>
      <w:numFmt w:val="decimal"/>
      <w:lvlText w:val="%7."/>
      <w:lvlJc w:val="left"/>
      <w:pPr>
        <w:ind w:left="5040" w:hanging="360"/>
      </w:pPr>
    </w:lvl>
    <w:lvl w:ilvl="7" w:tplc="0E089AC8">
      <w:start w:val="1"/>
      <w:numFmt w:val="lowerLetter"/>
      <w:lvlText w:val="%8."/>
      <w:lvlJc w:val="left"/>
      <w:pPr>
        <w:ind w:left="5760" w:hanging="360"/>
      </w:pPr>
    </w:lvl>
    <w:lvl w:ilvl="8" w:tplc="5944DCA8">
      <w:start w:val="1"/>
      <w:numFmt w:val="lowerRoman"/>
      <w:lvlText w:val="%9."/>
      <w:lvlJc w:val="right"/>
      <w:pPr>
        <w:ind w:left="6480" w:hanging="180"/>
      </w:pPr>
    </w:lvl>
  </w:abstractNum>
  <w:abstractNum w:abstractNumId="17" w15:restartNumberingAfterBreak="0">
    <w:nsid w:val="3C012BCF"/>
    <w:multiLevelType w:val="multilevel"/>
    <w:tmpl w:val="F1D04F80"/>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EE4609"/>
    <w:multiLevelType w:val="hybridMultilevel"/>
    <w:tmpl w:val="2EF4C88C"/>
    <w:lvl w:ilvl="0" w:tplc="5A7A5FBC">
      <w:start w:val="1"/>
      <w:numFmt w:val="decimal"/>
      <w:lvlText w:val="%1."/>
      <w:lvlJc w:val="left"/>
      <w:pPr>
        <w:ind w:left="720" w:hanging="360"/>
      </w:pPr>
    </w:lvl>
    <w:lvl w:ilvl="1" w:tplc="28629266">
      <w:start w:val="1"/>
      <w:numFmt w:val="lowerLetter"/>
      <w:lvlText w:val="%2."/>
      <w:lvlJc w:val="left"/>
      <w:pPr>
        <w:ind w:left="1440" w:hanging="360"/>
      </w:pPr>
    </w:lvl>
    <w:lvl w:ilvl="2" w:tplc="C10A278E">
      <w:start w:val="1"/>
      <w:numFmt w:val="lowerRoman"/>
      <w:lvlText w:val="%3."/>
      <w:lvlJc w:val="right"/>
      <w:pPr>
        <w:ind w:left="2160" w:hanging="180"/>
      </w:pPr>
    </w:lvl>
    <w:lvl w:ilvl="3" w:tplc="F81A8F3C">
      <w:start w:val="1"/>
      <w:numFmt w:val="decimal"/>
      <w:lvlText w:val="%4."/>
      <w:lvlJc w:val="left"/>
      <w:pPr>
        <w:ind w:left="2880" w:hanging="360"/>
      </w:pPr>
    </w:lvl>
    <w:lvl w:ilvl="4" w:tplc="6E76258E">
      <w:start w:val="1"/>
      <w:numFmt w:val="lowerLetter"/>
      <w:lvlText w:val="%5."/>
      <w:lvlJc w:val="left"/>
      <w:pPr>
        <w:ind w:left="3600" w:hanging="360"/>
      </w:pPr>
    </w:lvl>
    <w:lvl w:ilvl="5" w:tplc="1A4086BC">
      <w:start w:val="1"/>
      <w:numFmt w:val="lowerRoman"/>
      <w:lvlText w:val="%6."/>
      <w:lvlJc w:val="right"/>
      <w:pPr>
        <w:ind w:left="4320" w:hanging="180"/>
      </w:pPr>
    </w:lvl>
    <w:lvl w:ilvl="6" w:tplc="7882943E">
      <w:start w:val="1"/>
      <w:numFmt w:val="decimal"/>
      <w:lvlText w:val="%7."/>
      <w:lvlJc w:val="left"/>
      <w:pPr>
        <w:ind w:left="5040" w:hanging="360"/>
      </w:pPr>
    </w:lvl>
    <w:lvl w:ilvl="7" w:tplc="BC9AF39E">
      <w:start w:val="1"/>
      <w:numFmt w:val="lowerLetter"/>
      <w:lvlText w:val="%8."/>
      <w:lvlJc w:val="left"/>
      <w:pPr>
        <w:ind w:left="5760" w:hanging="360"/>
      </w:pPr>
    </w:lvl>
    <w:lvl w:ilvl="8" w:tplc="95BAAFDC">
      <w:start w:val="1"/>
      <w:numFmt w:val="lowerRoman"/>
      <w:lvlText w:val="%9."/>
      <w:lvlJc w:val="right"/>
      <w:pPr>
        <w:ind w:left="6480" w:hanging="180"/>
      </w:pPr>
    </w:lvl>
  </w:abstractNum>
  <w:abstractNum w:abstractNumId="19" w15:restartNumberingAfterBreak="0">
    <w:nsid w:val="3D51034B"/>
    <w:multiLevelType w:val="hybridMultilevel"/>
    <w:tmpl w:val="26C23752"/>
    <w:lvl w:ilvl="0" w:tplc="B316C5DC">
      <w:start w:val="1"/>
      <w:numFmt w:val="decimal"/>
      <w:lvlText w:val="%1."/>
      <w:lvlJc w:val="left"/>
      <w:pPr>
        <w:ind w:left="720" w:hanging="360"/>
      </w:pPr>
    </w:lvl>
    <w:lvl w:ilvl="1" w:tplc="2B50E620">
      <w:start w:val="1"/>
      <w:numFmt w:val="lowerLetter"/>
      <w:lvlText w:val="%2."/>
      <w:lvlJc w:val="left"/>
      <w:pPr>
        <w:ind w:left="1440" w:hanging="360"/>
      </w:pPr>
    </w:lvl>
    <w:lvl w:ilvl="2" w:tplc="E762381C">
      <w:start w:val="1"/>
      <w:numFmt w:val="lowerRoman"/>
      <w:lvlText w:val="%3."/>
      <w:lvlJc w:val="right"/>
      <w:pPr>
        <w:ind w:left="2160" w:hanging="180"/>
      </w:pPr>
    </w:lvl>
    <w:lvl w:ilvl="3" w:tplc="DC9E187E">
      <w:start w:val="1"/>
      <w:numFmt w:val="decimal"/>
      <w:lvlText w:val="%4."/>
      <w:lvlJc w:val="left"/>
      <w:pPr>
        <w:ind w:left="2880" w:hanging="360"/>
      </w:pPr>
    </w:lvl>
    <w:lvl w:ilvl="4" w:tplc="0E007B5C">
      <w:start w:val="1"/>
      <w:numFmt w:val="lowerLetter"/>
      <w:lvlText w:val="%5."/>
      <w:lvlJc w:val="left"/>
      <w:pPr>
        <w:ind w:left="3600" w:hanging="360"/>
      </w:pPr>
    </w:lvl>
    <w:lvl w:ilvl="5" w:tplc="F63E57BE">
      <w:start w:val="1"/>
      <w:numFmt w:val="lowerRoman"/>
      <w:lvlText w:val="%6."/>
      <w:lvlJc w:val="right"/>
      <w:pPr>
        <w:ind w:left="4320" w:hanging="180"/>
      </w:pPr>
    </w:lvl>
    <w:lvl w:ilvl="6" w:tplc="70943B90">
      <w:start w:val="1"/>
      <w:numFmt w:val="decimal"/>
      <w:lvlText w:val="%7."/>
      <w:lvlJc w:val="left"/>
      <w:pPr>
        <w:ind w:left="5040" w:hanging="360"/>
      </w:pPr>
    </w:lvl>
    <w:lvl w:ilvl="7" w:tplc="55DE9A50">
      <w:start w:val="1"/>
      <w:numFmt w:val="lowerLetter"/>
      <w:lvlText w:val="%8."/>
      <w:lvlJc w:val="left"/>
      <w:pPr>
        <w:ind w:left="5760" w:hanging="360"/>
      </w:pPr>
    </w:lvl>
    <w:lvl w:ilvl="8" w:tplc="68B679C0">
      <w:start w:val="1"/>
      <w:numFmt w:val="lowerRoman"/>
      <w:lvlText w:val="%9."/>
      <w:lvlJc w:val="right"/>
      <w:pPr>
        <w:ind w:left="6480" w:hanging="180"/>
      </w:pPr>
    </w:lvl>
  </w:abstractNum>
  <w:abstractNum w:abstractNumId="20" w15:restartNumberingAfterBreak="0">
    <w:nsid w:val="3E0C2091"/>
    <w:multiLevelType w:val="hybridMultilevel"/>
    <w:tmpl w:val="1CCC2D38"/>
    <w:lvl w:ilvl="0" w:tplc="3BDCEB58">
      <w:start w:val="1"/>
      <w:numFmt w:val="bullet"/>
      <w:lvlText w:val=""/>
      <w:lvlJc w:val="left"/>
      <w:pPr>
        <w:ind w:left="720" w:hanging="360"/>
      </w:pPr>
      <w:rPr>
        <w:rFonts w:ascii="Symbol" w:hAnsi="Symbol" w:hint="default"/>
      </w:rPr>
    </w:lvl>
    <w:lvl w:ilvl="1" w:tplc="2CAAD662">
      <w:start w:val="1"/>
      <w:numFmt w:val="bullet"/>
      <w:lvlText w:val="o"/>
      <w:lvlJc w:val="left"/>
      <w:pPr>
        <w:ind w:left="1440" w:hanging="360"/>
      </w:pPr>
      <w:rPr>
        <w:rFonts w:ascii="Courier New" w:hAnsi="Courier New" w:hint="default"/>
      </w:rPr>
    </w:lvl>
    <w:lvl w:ilvl="2" w:tplc="139A57A4">
      <w:start w:val="1"/>
      <w:numFmt w:val="bullet"/>
      <w:lvlText w:val=""/>
      <w:lvlJc w:val="left"/>
      <w:pPr>
        <w:ind w:left="2160" w:hanging="360"/>
      </w:pPr>
      <w:rPr>
        <w:rFonts w:ascii="Wingdings" w:hAnsi="Wingdings" w:hint="default"/>
      </w:rPr>
    </w:lvl>
    <w:lvl w:ilvl="3" w:tplc="ACBC30DE">
      <w:start w:val="1"/>
      <w:numFmt w:val="bullet"/>
      <w:lvlText w:val=""/>
      <w:lvlJc w:val="left"/>
      <w:pPr>
        <w:ind w:left="2880" w:hanging="360"/>
      </w:pPr>
      <w:rPr>
        <w:rFonts w:ascii="Symbol" w:hAnsi="Symbol" w:hint="default"/>
      </w:rPr>
    </w:lvl>
    <w:lvl w:ilvl="4" w:tplc="399A2410">
      <w:start w:val="1"/>
      <w:numFmt w:val="bullet"/>
      <w:lvlText w:val="o"/>
      <w:lvlJc w:val="left"/>
      <w:pPr>
        <w:ind w:left="3600" w:hanging="360"/>
      </w:pPr>
      <w:rPr>
        <w:rFonts w:ascii="Courier New" w:hAnsi="Courier New" w:hint="default"/>
      </w:rPr>
    </w:lvl>
    <w:lvl w:ilvl="5" w:tplc="BE0ECA78">
      <w:start w:val="1"/>
      <w:numFmt w:val="bullet"/>
      <w:lvlText w:val=""/>
      <w:lvlJc w:val="left"/>
      <w:pPr>
        <w:ind w:left="4320" w:hanging="360"/>
      </w:pPr>
      <w:rPr>
        <w:rFonts w:ascii="Wingdings" w:hAnsi="Wingdings" w:hint="default"/>
      </w:rPr>
    </w:lvl>
    <w:lvl w:ilvl="6" w:tplc="0A743E0C">
      <w:start w:val="1"/>
      <w:numFmt w:val="bullet"/>
      <w:lvlText w:val=""/>
      <w:lvlJc w:val="left"/>
      <w:pPr>
        <w:ind w:left="5040" w:hanging="360"/>
      </w:pPr>
      <w:rPr>
        <w:rFonts w:ascii="Symbol" w:hAnsi="Symbol" w:hint="default"/>
      </w:rPr>
    </w:lvl>
    <w:lvl w:ilvl="7" w:tplc="D8CE12DC">
      <w:start w:val="1"/>
      <w:numFmt w:val="bullet"/>
      <w:lvlText w:val="o"/>
      <w:lvlJc w:val="left"/>
      <w:pPr>
        <w:ind w:left="5760" w:hanging="360"/>
      </w:pPr>
      <w:rPr>
        <w:rFonts w:ascii="Courier New" w:hAnsi="Courier New" w:hint="default"/>
      </w:rPr>
    </w:lvl>
    <w:lvl w:ilvl="8" w:tplc="E53AA4E6">
      <w:start w:val="1"/>
      <w:numFmt w:val="bullet"/>
      <w:lvlText w:val=""/>
      <w:lvlJc w:val="left"/>
      <w:pPr>
        <w:ind w:left="6480" w:hanging="360"/>
      </w:pPr>
      <w:rPr>
        <w:rFonts w:ascii="Wingdings" w:hAnsi="Wingdings" w:hint="default"/>
      </w:rPr>
    </w:lvl>
  </w:abstractNum>
  <w:abstractNum w:abstractNumId="21" w15:restartNumberingAfterBreak="0">
    <w:nsid w:val="46B434DD"/>
    <w:multiLevelType w:val="hybridMultilevel"/>
    <w:tmpl w:val="84A061BA"/>
    <w:lvl w:ilvl="0" w:tplc="7F5ED4AE">
      <w:start w:val="1"/>
      <w:numFmt w:val="bullet"/>
      <w:lvlText w:val=""/>
      <w:lvlJc w:val="left"/>
      <w:pPr>
        <w:ind w:left="720" w:hanging="360"/>
      </w:pPr>
      <w:rPr>
        <w:rFonts w:ascii="Symbol" w:hAnsi="Symbol" w:hint="default"/>
      </w:rPr>
    </w:lvl>
    <w:lvl w:ilvl="1" w:tplc="B008BC58">
      <w:start w:val="1"/>
      <w:numFmt w:val="bullet"/>
      <w:lvlText w:val="o"/>
      <w:lvlJc w:val="left"/>
      <w:pPr>
        <w:ind w:left="1440" w:hanging="360"/>
      </w:pPr>
      <w:rPr>
        <w:rFonts w:ascii="Courier New" w:hAnsi="Courier New" w:hint="default"/>
      </w:rPr>
    </w:lvl>
    <w:lvl w:ilvl="2" w:tplc="F176DDDA">
      <w:start w:val="1"/>
      <w:numFmt w:val="bullet"/>
      <w:lvlText w:val=""/>
      <w:lvlJc w:val="left"/>
      <w:pPr>
        <w:ind w:left="2160" w:hanging="360"/>
      </w:pPr>
      <w:rPr>
        <w:rFonts w:ascii="Wingdings" w:hAnsi="Wingdings" w:hint="default"/>
      </w:rPr>
    </w:lvl>
    <w:lvl w:ilvl="3" w:tplc="90B4CF48">
      <w:start w:val="1"/>
      <w:numFmt w:val="bullet"/>
      <w:lvlText w:val=""/>
      <w:lvlJc w:val="left"/>
      <w:pPr>
        <w:ind w:left="2880" w:hanging="360"/>
      </w:pPr>
      <w:rPr>
        <w:rFonts w:ascii="Symbol" w:hAnsi="Symbol" w:hint="default"/>
      </w:rPr>
    </w:lvl>
    <w:lvl w:ilvl="4" w:tplc="7DCA4BBE">
      <w:start w:val="1"/>
      <w:numFmt w:val="bullet"/>
      <w:lvlText w:val="o"/>
      <w:lvlJc w:val="left"/>
      <w:pPr>
        <w:ind w:left="3600" w:hanging="360"/>
      </w:pPr>
      <w:rPr>
        <w:rFonts w:ascii="Courier New" w:hAnsi="Courier New" w:hint="default"/>
      </w:rPr>
    </w:lvl>
    <w:lvl w:ilvl="5" w:tplc="34AE43FC">
      <w:start w:val="1"/>
      <w:numFmt w:val="bullet"/>
      <w:lvlText w:val=""/>
      <w:lvlJc w:val="left"/>
      <w:pPr>
        <w:ind w:left="4320" w:hanging="360"/>
      </w:pPr>
      <w:rPr>
        <w:rFonts w:ascii="Wingdings" w:hAnsi="Wingdings" w:hint="default"/>
      </w:rPr>
    </w:lvl>
    <w:lvl w:ilvl="6" w:tplc="9E70D9BC">
      <w:start w:val="1"/>
      <w:numFmt w:val="bullet"/>
      <w:lvlText w:val=""/>
      <w:lvlJc w:val="left"/>
      <w:pPr>
        <w:ind w:left="5040" w:hanging="360"/>
      </w:pPr>
      <w:rPr>
        <w:rFonts w:ascii="Symbol" w:hAnsi="Symbol" w:hint="default"/>
      </w:rPr>
    </w:lvl>
    <w:lvl w:ilvl="7" w:tplc="A0A0A272">
      <w:start w:val="1"/>
      <w:numFmt w:val="bullet"/>
      <w:lvlText w:val="o"/>
      <w:lvlJc w:val="left"/>
      <w:pPr>
        <w:ind w:left="5760" w:hanging="360"/>
      </w:pPr>
      <w:rPr>
        <w:rFonts w:ascii="Courier New" w:hAnsi="Courier New" w:hint="default"/>
      </w:rPr>
    </w:lvl>
    <w:lvl w:ilvl="8" w:tplc="8222E106">
      <w:start w:val="1"/>
      <w:numFmt w:val="bullet"/>
      <w:lvlText w:val=""/>
      <w:lvlJc w:val="left"/>
      <w:pPr>
        <w:ind w:left="6480" w:hanging="360"/>
      </w:pPr>
      <w:rPr>
        <w:rFonts w:ascii="Wingdings" w:hAnsi="Wingdings" w:hint="default"/>
      </w:rPr>
    </w:lvl>
  </w:abstractNum>
  <w:abstractNum w:abstractNumId="22" w15:restartNumberingAfterBreak="0">
    <w:nsid w:val="46D35287"/>
    <w:multiLevelType w:val="hybridMultilevel"/>
    <w:tmpl w:val="897AB6AE"/>
    <w:lvl w:ilvl="0" w:tplc="C3FAE736">
      <w:start w:val="1"/>
      <w:numFmt w:val="decimal"/>
      <w:lvlText w:val="%1."/>
      <w:lvlJc w:val="left"/>
      <w:pPr>
        <w:ind w:left="720" w:hanging="360"/>
      </w:pPr>
    </w:lvl>
    <w:lvl w:ilvl="1" w:tplc="C68C61EC">
      <w:start w:val="1"/>
      <w:numFmt w:val="lowerLetter"/>
      <w:lvlText w:val="%2."/>
      <w:lvlJc w:val="left"/>
      <w:pPr>
        <w:ind w:left="1440" w:hanging="360"/>
      </w:pPr>
    </w:lvl>
    <w:lvl w:ilvl="2" w:tplc="01C42C52">
      <w:start w:val="1"/>
      <w:numFmt w:val="lowerRoman"/>
      <w:lvlText w:val="%3."/>
      <w:lvlJc w:val="right"/>
      <w:pPr>
        <w:ind w:left="2160" w:hanging="180"/>
      </w:pPr>
    </w:lvl>
    <w:lvl w:ilvl="3" w:tplc="B74457A2">
      <w:start w:val="1"/>
      <w:numFmt w:val="decimal"/>
      <w:lvlText w:val="%4."/>
      <w:lvlJc w:val="left"/>
      <w:pPr>
        <w:ind w:left="2880" w:hanging="360"/>
      </w:pPr>
    </w:lvl>
    <w:lvl w:ilvl="4" w:tplc="438240AA">
      <w:start w:val="1"/>
      <w:numFmt w:val="lowerLetter"/>
      <w:lvlText w:val="%5."/>
      <w:lvlJc w:val="left"/>
      <w:pPr>
        <w:ind w:left="3600" w:hanging="360"/>
      </w:pPr>
    </w:lvl>
    <w:lvl w:ilvl="5" w:tplc="069E33EA">
      <w:start w:val="1"/>
      <w:numFmt w:val="lowerRoman"/>
      <w:lvlText w:val="%6."/>
      <w:lvlJc w:val="right"/>
      <w:pPr>
        <w:ind w:left="4320" w:hanging="180"/>
      </w:pPr>
    </w:lvl>
    <w:lvl w:ilvl="6" w:tplc="25826666">
      <w:start w:val="1"/>
      <w:numFmt w:val="decimal"/>
      <w:lvlText w:val="%7."/>
      <w:lvlJc w:val="left"/>
      <w:pPr>
        <w:ind w:left="5040" w:hanging="360"/>
      </w:pPr>
    </w:lvl>
    <w:lvl w:ilvl="7" w:tplc="F3B4DCCE">
      <w:start w:val="1"/>
      <w:numFmt w:val="lowerLetter"/>
      <w:lvlText w:val="%8."/>
      <w:lvlJc w:val="left"/>
      <w:pPr>
        <w:ind w:left="5760" w:hanging="360"/>
      </w:pPr>
    </w:lvl>
    <w:lvl w:ilvl="8" w:tplc="7F44B108">
      <w:start w:val="1"/>
      <w:numFmt w:val="lowerRoman"/>
      <w:lvlText w:val="%9."/>
      <w:lvlJc w:val="right"/>
      <w:pPr>
        <w:ind w:left="6480" w:hanging="180"/>
      </w:pPr>
    </w:lvl>
  </w:abstractNum>
  <w:abstractNum w:abstractNumId="23" w15:restartNumberingAfterBreak="0">
    <w:nsid w:val="4A5C5E52"/>
    <w:multiLevelType w:val="hybridMultilevel"/>
    <w:tmpl w:val="9828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D7DE4"/>
    <w:multiLevelType w:val="hybridMultilevel"/>
    <w:tmpl w:val="EC36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97DFC"/>
    <w:multiLevelType w:val="hybridMultilevel"/>
    <w:tmpl w:val="20A23714"/>
    <w:lvl w:ilvl="0" w:tplc="6B8AEDAE">
      <w:start w:val="1"/>
      <w:numFmt w:val="decimal"/>
      <w:lvlText w:val="%1."/>
      <w:lvlJc w:val="left"/>
      <w:pPr>
        <w:ind w:left="720" w:hanging="360"/>
      </w:pPr>
    </w:lvl>
    <w:lvl w:ilvl="1" w:tplc="DCA07E54">
      <w:start w:val="1"/>
      <w:numFmt w:val="lowerLetter"/>
      <w:lvlText w:val="%2."/>
      <w:lvlJc w:val="left"/>
      <w:pPr>
        <w:ind w:left="1440" w:hanging="360"/>
      </w:pPr>
    </w:lvl>
    <w:lvl w:ilvl="2" w:tplc="C084F828">
      <w:start w:val="1"/>
      <w:numFmt w:val="lowerRoman"/>
      <w:lvlText w:val="%3."/>
      <w:lvlJc w:val="right"/>
      <w:pPr>
        <w:ind w:left="2160" w:hanging="180"/>
      </w:pPr>
    </w:lvl>
    <w:lvl w:ilvl="3" w:tplc="9FBC7CF2">
      <w:start w:val="1"/>
      <w:numFmt w:val="decimal"/>
      <w:lvlText w:val="%4."/>
      <w:lvlJc w:val="left"/>
      <w:pPr>
        <w:ind w:left="2880" w:hanging="360"/>
      </w:pPr>
    </w:lvl>
    <w:lvl w:ilvl="4" w:tplc="D14E5336">
      <w:start w:val="1"/>
      <w:numFmt w:val="lowerLetter"/>
      <w:lvlText w:val="%5."/>
      <w:lvlJc w:val="left"/>
      <w:pPr>
        <w:ind w:left="3600" w:hanging="360"/>
      </w:pPr>
    </w:lvl>
    <w:lvl w:ilvl="5" w:tplc="D084D2AA">
      <w:start w:val="1"/>
      <w:numFmt w:val="lowerRoman"/>
      <w:lvlText w:val="%6."/>
      <w:lvlJc w:val="right"/>
      <w:pPr>
        <w:ind w:left="4320" w:hanging="180"/>
      </w:pPr>
    </w:lvl>
    <w:lvl w:ilvl="6" w:tplc="59B6F8C6">
      <w:start w:val="1"/>
      <w:numFmt w:val="decimal"/>
      <w:lvlText w:val="%7."/>
      <w:lvlJc w:val="left"/>
      <w:pPr>
        <w:ind w:left="5040" w:hanging="360"/>
      </w:pPr>
    </w:lvl>
    <w:lvl w:ilvl="7" w:tplc="88D4BE1E">
      <w:start w:val="1"/>
      <w:numFmt w:val="lowerLetter"/>
      <w:lvlText w:val="%8."/>
      <w:lvlJc w:val="left"/>
      <w:pPr>
        <w:ind w:left="5760" w:hanging="360"/>
      </w:pPr>
    </w:lvl>
    <w:lvl w:ilvl="8" w:tplc="03CC0BD8">
      <w:start w:val="1"/>
      <w:numFmt w:val="lowerRoman"/>
      <w:lvlText w:val="%9."/>
      <w:lvlJc w:val="right"/>
      <w:pPr>
        <w:ind w:left="6480" w:hanging="180"/>
      </w:pPr>
    </w:lvl>
  </w:abstractNum>
  <w:abstractNum w:abstractNumId="26" w15:restartNumberingAfterBreak="0">
    <w:nsid w:val="523F13EA"/>
    <w:multiLevelType w:val="multilevel"/>
    <w:tmpl w:val="4EC07C96"/>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7" w15:restartNumberingAfterBreak="0">
    <w:nsid w:val="56CC0899"/>
    <w:multiLevelType w:val="hybridMultilevel"/>
    <w:tmpl w:val="09E603C6"/>
    <w:lvl w:ilvl="0" w:tplc="FEDE1CDE">
      <w:start w:val="1"/>
      <w:numFmt w:val="decimal"/>
      <w:lvlText w:val="%1."/>
      <w:lvlJc w:val="left"/>
      <w:pPr>
        <w:ind w:left="720" w:hanging="360"/>
      </w:pPr>
    </w:lvl>
    <w:lvl w:ilvl="1" w:tplc="DE24AA5E">
      <w:start w:val="1"/>
      <w:numFmt w:val="lowerLetter"/>
      <w:lvlText w:val="%2."/>
      <w:lvlJc w:val="left"/>
      <w:pPr>
        <w:ind w:left="1440" w:hanging="360"/>
      </w:pPr>
    </w:lvl>
    <w:lvl w:ilvl="2" w:tplc="432A24D0">
      <w:start w:val="1"/>
      <w:numFmt w:val="lowerRoman"/>
      <w:lvlText w:val="%3."/>
      <w:lvlJc w:val="right"/>
      <w:pPr>
        <w:ind w:left="2160" w:hanging="180"/>
      </w:pPr>
    </w:lvl>
    <w:lvl w:ilvl="3" w:tplc="870E9436">
      <w:start w:val="1"/>
      <w:numFmt w:val="decimal"/>
      <w:lvlText w:val="%4."/>
      <w:lvlJc w:val="left"/>
      <w:pPr>
        <w:ind w:left="2880" w:hanging="360"/>
      </w:pPr>
    </w:lvl>
    <w:lvl w:ilvl="4" w:tplc="842C0AA8">
      <w:start w:val="1"/>
      <w:numFmt w:val="lowerLetter"/>
      <w:lvlText w:val="%5."/>
      <w:lvlJc w:val="left"/>
      <w:pPr>
        <w:ind w:left="3600" w:hanging="360"/>
      </w:pPr>
    </w:lvl>
    <w:lvl w:ilvl="5" w:tplc="1090AA8A">
      <w:start w:val="1"/>
      <w:numFmt w:val="lowerRoman"/>
      <w:lvlText w:val="%6."/>
      <w:lvlJc w:val="right"/>
      <w:pPr>
        <w:ind w:left="4320" w:hanging="180"/>
      </w:pPr>
    </w:lvl>
    <w:lvl w:ilvl="6" w:tplc="E8E4F840">
      <w:start w:val="1"/>
      <w:numFmt w:val="decimal"/>
      <w:lvlText w:val="%7."/>
      <w:lvlJc w:val="left"/>
      <w:pPr>
        <w:ind w:left="5040" w:hanging="360"/>
      </w:pPr>
    </w:lvl>
    <w:lvl w:ilvl="7" w:tplc="3C889CCC">
      <w:start w:val="1"/>
      <w:numFmt w:val="lowerLetter"/>
      <w:lvlText w:val="%8."/>
      <w:lvlJc w:val="left"/>
      <w:pPr>
        <w:ind w:left="5760" w:hanging="360"/>
      </w:pPr>
    </w:lvl>
    <w:lvl w:ilvl="8" w:tplc="BC86D144">
      <w:start w:val="1"/>
      <w:numFmt w:val="lowerRoman"/>
      <w:lvlText w:val="%9."/>
      <w:lvlJc w:val="right"/>
      <w:pPr>
        <w:ind w:left="6480" w:hanging="180"/>
      </w:pPr>
    </w:lvl>
  </w:abstractNum>
  <w:abstractNum w:abstractNumId="28" w15:restartNumberingAfterBreak="0">
    <w:nsid w:val="57594388"/>
    <w:multiLevelType w:val="hybridMultilevel"/>
    <w:tmpl w:val="E7265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7D538C"/>
    <w:multiLevelType w:val="hybridMultilevel"/>
    <w:tmpl w:val="B51EB98A"/>
    <w:lvl w:ilvl="0" w:tplc="8F4CE148">
      <w:start w:val="1"/>
      <w:numFmt w:val="decimal"/>
      <w:lvlText w:val="%1."/>
      <w:lvlJc w:val="left"/>
      <w:pPr>
        <w:ind w:left="720" w:hanging="360"/>
      </w:pPr>
    </w:lvl>
    <w:lvl w:ilvl="1" w:tplc="079C2E82">
      <w:start w:val="1"/>
      <w:numFmt w:val="lowerLetter"/>
      <w:lvlText w:val="%2."/>
      <w:lvlJc w:val="left"/>
      <w:pPr>
        <w:ind w:left="1440" w:hanging="360"/>
      </w:pPr>
    </w:lvl>
    <w:lvl w:ilvl="2" w:tplc="7CC02EDE">
      <w:start w:val="1"/>
      <w:numFmt w:val="lowerRoman"/>
      <w:lvlText w:val="%3."/>
      <w:lvlJc w:val="right"/>
      <w:pPr>
        <w:ind w:left="2160" w:hanging="180"/>
      </w:pPr>
    </w:lvl>
    <w:lvl w:ilvl="3" w:tplc="51D00816">
      <w:start w:val="1"/>
      <w:numFmt w:val="decimal"/>
      <w:lvlText w:val="%4."/>
      <w:lvlJc w:val="left"/>
      <w:pPr>
        <w:ind w:left="2880" w:hanging="360"/>
      </w:pPr>
    </w:lvl>
    <w:lvl w:ilvl="4" w:tplc="6CB25770">
      <w:start w:val="1"/>
      <w:numFmt w:val="lowerLetter"/>
      <w:lvlText w:val="%5."/>
      <w:lvlJc w:val="left"/>
      <w:pPr>
        <w:ind w:left="3600" w:hanging="360"/>
      </w:pPr>
    </w:lvl>
    <w:lvl w:ilvl="5" w:tplc="BCCED090">
      <w:start w:val="1"/>
      <w:numFmt w:val="lowerRoman"/>
      <w:lvlText w:val="%6."/>
      <w:lvlJc w:val="right"/>
      <w:pPr>
        <w:ind w:left="4320" w:hanging="180"/>
      </w:pPr>
    </w:lvl>
    <w:lvl w:ilvl="6" w:tplc="98FEC606">
      <w:start w:val="1"/>
      <w:numFmt w:val="decimal"/>
      <w:lvlText w:val="%7."/>
      <w:lvlJc w:val="left"/>
      <w:pPr>
        <w:ind w:left="5040" w:hanging="360"/>
      </w:pPr>
    </w:lvl>
    <w:lvl w:ilvl="7" w:tplc="62C6CA34">
      <w:start w:val="1"/>
      <w:numFmt w:val="lowerLetter"/>
      <w:lvlText w:val="%8."/>
      <w:lvlJc w:val="left"/>
      <w:pPr>
        <w:ind w:left="5760" w:hanging="360"/>
      </w:pPr>
    </w:lvl>
    <w:lvl w:ilvl="8" w:tplc="E00E34B2">
      <w:start w:val="1"/>
      <w:numFmt w:val="lowerRoman"/>
      <w:lvlText w:val="%9."/>
      <w:lvlJc w:val="right"/>
      <w:pPr>
        <w:ind w:left="6480" w:hanging="180"/>
      </w:pPr>
    </w:lvl>
  </w:abstractNum>
  <w:abstractNum w:abstractNumId="30" w15:restartNumberingAfterBreak="0">
    <w:nsid w:val="5C4B7191"/>
    <w:multiLevelType w:val="hybridMultilevel"/>
    <w:tmpl w:val="35F0BCBE"/>
    <w:lvl w:ilvl="0" w:tplc="4EF81886">
      <w:start w:val="1"/>
      <w:numFmt w:val="decimal"/>
      <w:lvlText w:val="%1."/>
      <w:lvlJc w:val="left"/>
      <w:pPr>
        <w:ind w:left="720" w:hanging="360"/>
      </w:pPr>
    </w:lvl>
    <w:lvl w:ilvl="1" w:tplc="3432DB52">
      <w:start w:val="1"/>
      <w:numFmt w:val="decimal"/>
      <w:lvlText w:val="%2."/>
      <w:lvlJc w:val="left"/>
      <w:pPr>
        <w:ind w:left="1440" w:hanging="360"/>
      </w:pPr>
    </w:lvl>
    <w:lvl w:ilvl="2" w:tplc="867CD590">
      <w:start w:val="1"/>
      <w:numFmt w:val="lowerRoman"/>
      <w:lvlText w:val="%3."/>
      <w:lvlJc w:val="right"/>
      <w:pPr>
        <w:ind w:left="2160" w:hanging="180"/>
      </w:pPr>
    </w:lvl>
    <w:lvl w:ilvl="3" w:tplc="81948410">
      <w:start w:val="1"/>
      <w:numFmt w:val="decimal"/>
      <w:lvlText w:val="%4."/>
      <w:lvlJc w:val="left"/>
      <w:pPr>
        <w:ind w:left="2880" w:hanging="360"/>
      </w:pPr>
    </w:lvl>
    <w:lvl w:ilvl="4" w:tplc="C77C8F20">
      <w:start w:val="1"/>
      <w:numFmt w:val="lowerLetter"/>
      <w:lvlText w:val="%5."/>
      <w:lvlJc w:val="left"/>
      <w:pPr>
        <w:ind w:left="3600" w:hanging="360"/>
      </w:pPr>
    </w:lvl>
    <w:lvl w:ilvl="5" w:tplc="42566628">
      <w:start w:val="1"/>
      <w:numFmt w:val="lowerRoman"/>
      <w:lvlText w:val="%6."/>
      <w:lvlJc w:val="right"/>
      <w:pPr>
        <w:ind w:left="4320" w:hanging="180"/>
      </w:pPr>
    </w:lvl>
    <w:lvl w:ilvl="6" w:tplc="6FB28638">
      <w:start w:val="1"/>
      <w:numFmt w:val="decimal"/>
      <w:lvlText w:val="%7."/>
      <w:lvlJc w:val="left"/>
      <w:pPr>
        <w:ind w:left="5040" w:hanging="360"/>
      </w:pPr>
    </w:lvl>
    <w:lvl w:ilvl="7" w:tplc="8C7C1CB6">
      <w:start w:val="1"/>
      <w:numFmt w:val="lowerLetter"/>
      <w:lvlText w:val="%8."/>
      <w:lvlJc w:val="left"/>
      <w:pPr>
        <w:ind w:left="5760" w:hanging="360"/>
      </w:pPr>
    </w:lvl>
    <w:lvl w:ilvl="8" w:tplc="DA14C478">
      <w:start w:val="1"/>
      <w:numFmt w:val="lowerRoman"/>
      <w:lvlText w:val="%9."/>
      <w:lvlJc w:val="right"/>
      <w:pPr>
        <w:ind w:left="6480" w:hanging="180"/>
      </w:pPr>
    </w:lvl>
  </w:abstractNum>
  <w:abstractNum w:abstractNumId="31" w15:restartNumberingAfterBreak="0">
    <w:nsid w:val="5DBF25B5"/>
    <w:multiLevelType w:val="hybridMultilevel"/>
    <w:tmpl w:val="2F6C8F7C"/>
    <w:lvl w:ilvl="0" w:tplc="0254C6CA">
      <w:start w:val="1"/>
      <w:numFmt w:val="bullet"/>
      <w:lvlText w:val=""/>
      <w:lvlJc w:val="left"/>
      <w:pPr>
        <w:ind w:left="720" w:hanging="360"/>
      </w:pPr>
      <w:rPr>
        <w:rFonts w:ascii="Symbol" w:hAnsi="Symbol" w:hint="default"/>
      </w:rPr>
    </w:lvl>
    <w:lvl w:ilvl="1" w:tplc="CD98F5AE">
      <w:start w:val="1"/>
      <w:numFmt w:val="bullet"/>
      <w:lvlText w:val="o"/>
      <w:lvlJc w:val="left"/>
      <w:pPr>
        <w:ind w:left="1440" w:hanging="360"/>
      </w:pPr>
      <w:rPr>
        <w:rFonts w:ascii="Courier New" w:hAnsi="Courier New" w:hint="default"/>
      </w:rPr>
    </w:lvl>
    <w:lvl w:ilvl="2" w:tplc="C804B97C">
      <w:start w:val="1"/>
      <w:numFmt w:val="bullet"/>
      <w:lvlText w:val=""/>
      <w:lvlJc w:val="left"/>
      <w:pPr>
        <w:ind w:left="2160" w:hanging="360"/>
      </w:pPr>
      <w:rPr>
        <w:rFonts w:ascii="Wingdings" w:hAnsi="Wingdings" w:hint="default"/>
      </w:rPr>
    </w:lvl>
    <w:lvl w:ilvl="3" w:tplc="38EC1E90">
      <w:start w:val="1"/>
      <w:numFmt w:val="bullet"/>
      <w:lvlText w:val=""/>
      <w:lvlJc w:val="left"/>
      <w:pPr>
        <w:ind w:left="2880" w:hanging="360"/>
      </w:pPr>
      <w:rPr>
        <w:rFonts w:ascii="Symbol" w:hAnsi="Symbol" w:hint="default"/>
      </w:rPr>
    </w:lvl>
    <w:lvl w:ilvl="4" w:tplc="C690035E">
      <w:start w:val="1"/>
      <w:numFmt w:val="bullet"/>
      <w:lvlText w:val="o"/>
      <w:lvlJc w:val="left"/>
      <w:pPr>
        <w:ind w:left="3600" w:hanging="360"/>
      </w:pPr>
      <w:rPr>
        <w:rFonts w:ascii="Courier New" w:hAnsi="Courier New" w:hint="default"/>
      </w:rPr>
    </w:lvl>
    <w:lvl w:ilvl="5" w:tplc="6B4EFDA0">
      <w:start w:val="1"/>
      <w:numFmt w:val="bullet"/>
      <w:lvlText w:val=""/>
      <w:lvlJc w:val="left"/>
      <w:pPr>
        <w:ind w:left="4320" w:hanging="360"/>
      </w:pPr>
      <w:rPr>
        <w:rFonts w:ascii="Wingdings" w:hAnsi="Wingdings" w:hint="default"/>
      </w:rPr>
    </w:lvl>
    <w:lvl w:ilvl="6" w:tplc="B08EC8FC">
      <w:start w:val="1"/>
      <w:numFmt w:val="bullet"/>
      <w:lvlText w:val=""/>
      <w:lvlJc w:val="left"/>
      <w:pPr>
        <w:ind w:left="5040" w:hanging="360"/>
      </w:pPr>
      <w:rPr>
        <w:rFonts w:ascii="Symbol" w:hAnsi="Symbol" w:hint="default"/>
      </w:rPr>
    </w:lvl>
    <w:lvl w:ilvl="7" w:tplc="1706C350">
      <w:start w:val="1"/>
      <w:numFmt w:val="bullet"/>
      <w:lvlText w:val="o"/>
      <w:lvlJc w:val="left"/>
      <w:pPr>
        <w:ind w:left="5760" w:hanging="360"/>
      </w:pPr>
      <w:rPr>
        <w:rFonts w:ascii="Courier New" w:hAnsi="Courier New" w:hint="default"/>
      </w:rPr>
    </w:lvl>
    <w:lvl w:ilvl="8" w:tplc="6436EAA6">
      <w:start w:val="1"/>
      <w:numFmt w:val="bullet"/>
      <w:lvlText w:val=""/>
      <w:lvlJc w:val="left"/>
      <w:pPr>
        <w:ind w:left="6480" w:hanging="360"/>
      </w:pPr>
      <w:rPr>
        <w:rFonts w:ascii="Wingdings" w:hAnsi="Wingdings" w:hint="default"/>
      </w:rPr>
    </w:lvl>
  </w:abstractNum>
  <w:abstractNum w:abstractNumId="32" w15:restartNumberingAfterBreak="0">
    <w:nsid w:val="62313DFA"/>
    <w:multiLevelType w:val="hybridMultilevel"/>
    <w:tmpl w:val="B45C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55953"/>
    <w:multiLevelType w:val="hybridMultilevel"/>
    <w:tmpl w:val="12E0956E"/>
    <w:lvl w:ilvl="0" w:tplc="3AD438F2">
      <w:start w:val="1"/>
      <w:numFmt w:val="bullet"/>
      <w:lvlText w:val="·"/>
      <w:lvlJc w:val="left"/>
      <w:pPr>
        <w:ind w:left="720" w:hanging="360"/>
      </w:pPr>
      <w:rPr>
        <w:rFonts w:ascii="Symbol" w:hAnsi="Symbol" w:hint="default"/>
      </w:rPr>
    </w:lvl>
    <w:lvl w:ilvl="1" w:tplc="FEAA6AD2">
      <w:start w:val="1"/>
      <w:numFmt w:val="bullet"/>
      <w:lvlText w:val="o"/>
      <w:lvlJc w:val="left"/>
      <w:pPr>
        <w:ind w:left="1440" w:hanging="360"/>
      </w:pPr>
      <w:rPr>
        <w:rFonts w:ascii="&quot;Courier New&quot;" w:hAnsi="&quot;Courier New&quot;" w:hint="default"/>
      </w:rPr>
    </w:lvl>
    <w:lvl w:ilvl="2" w:tplc="939E979A">
      <w:start w:val="1"/>
      <w:numFmt w:val="bullet"/>
      <w:lvlText w:val=""/>
      <w:lvlJc w:val="left"/>
      <w:pPr>
        <w:ind w:left="2160" w:hanging="360"/>
      </w:pPr>
      <w:rPr>
        <w:rFonts w:ascii="Wingdings" w:hAnsi="Wingdings" w:hint="default"/>
      </w:rPr>
    </w:lvl>
    <w:lvl w:ilvl="3" w:tplc="72AC97FA">
      <w:start w:val="1"/>
      <w:numFmt w:val="bullet"/>
      <w:lvlText w:val=""/>
      <w:lvlJc w:val="left"/>
      <w:pPr>
        <w:ind w:left="2880" w:hanging="360"/>
      </w:pPr>
      <w:rPr>
        <w:rFonts w:ascii="Symbol" w:hAnsi="Symbol" w:hint="default"/>
      </w:rPr>
    </w:lvl>
    <w:lvl w:ilvl="4" w:tplc="C2664080">
      <w:start w:val="1"/>
      <w:numFmt w:val="bullet"/>
      <w:lvlText w:val="o"/>
      <w:lvlJc w:val="left"/>
      <w:pPr>
        <w:ind w:left="3600" w:hanging="360"/>
      </w:pPr>
      <w:rPr>
        <w:rFonts w:ascii="Courier New" w:hAnsi="Courier New" w:hint="default"/>
      </w:rPr>
    </w:lvl>
    <w:lvl w:ilvl="5" w:tplc="C5D04ED6">
      <w:start w:val="1"/>
      <w:numFmt w:val="bullet"/>
      <w:lvlText w:val=""/>
      <w:lvlJc w:val="left"/>
      <w:pPr>
        <w:ind w:left="4320" w:hanging="360"/>
      </w:pPr>
      <w:rPr>
        <w:rFonts w:ascii="Wingdings" w:hAnsi="Wingdings" w:hint="default"/>
      </w:rPr>
    </w:lvl>
    <w:lvl w:ilvl="6" w:tplc="CA966DC6">
      <w:start w:val="1"/>
      <w:numFmt w:val="bullet"/>
      <w:lvlText w:val=""/>
      <w:lvlJc w:val="left"/>
      <w:pPr>
        <w:ind w:left="5040" w:hanging="360"/>
      </w:pPr>
      <w:rPr>
        <w:rFonts w:ascii="Symbol" w:hAnsi="Symbol" w:hint="default"/>
      </w:rPr>
    </w:lvl>
    <w:lvl w:ilvl="7" w:tplc="B75E03CC">
      <w:start w:val="1"/>
      <w:numFmt w:val="bullet"/>
      <w:lvlText w:val="o"/>
      <w:lvlJc w:val="left"/>
      <w:pPr>
        <w:ind w:left="5760" w:hanging="360"/>
      </w:pPr>
      <w:rPr>
        <w:rFonts w:ascii="Courier New" w:hAnsi="Courier New" w:hint="default"/>
      </w:rPr>
    </w:lvl>
    <w:lvl w:ilvl="8" w:tplc="E9DE8248">
      <w:start w:val="1"/>
      <w:numFmt w:val="bullet"/>
      <w:lvlText w:val=""/>
      <w:lvlJc w:val="left"/>
      <w:pPr>
        <w:ind w:left="6480" w:hanging="360"/>
      </w:pPr>
      <w:rPr>
        <w:rFonts w:ascii="Wingdings" w:hAnsi="Wingdings" w:hint="default"/>
      </w:rPr>
    </w:lvl>
  </w:abstractNum>
  <w:abstractNum w:abstractNumId="34" w15:restartNumberingAfterBreak="0">
    <w:nsid w:val="65B81A2E"/>
    <w:multiLevelType w:val="hybridMultilevel"/>
    <w:tmpl w:val="33E074C8"/>
    <w:lvl w:ilvl="0" w:tplc="AA2840CA">
      <w:start w:val="1"/>
      <w:numFmt w:val="bullet"/>
      <w:lvlText w:val=""/>
      <w:lvlJc w:val="left"/>
      <w:pPr>
        <w:ind w:left="720" w:hanging="360"/>
      </w:pPr>
      <w:rPr>
        <w:rFonts w:ascii="Symbol" w:hAnsi="Symbol" w:hint="default"/>
      </w:rPr>
    </w:lvl>
    <w:lvl w:ilvl="1" w:tplc="1A3AA2BC">
      <w:start w:val="1"/>
      <w:numFmt w:val="bullet"/>
      <w:lvlText w:val="o"/>
      <w:lvlJc w:val="left"/>
      <w:pPr>
        <w:ind w:left="1440" w:hanging="360"/>
      </w:pPr>
      <w:rPr>
        <w:rFonts w:ascii="Courier New" w:hAnsi="Courier New" w:hint="default"/>
      </w:rPr>
    </w:lvl>
    <w:lvl w:ilvl="2" w:tplc="B448C972">
      <w:start w:val="1"/>
      <w:numFmt w:val="bullet"/>
      <w:lvlText w:val=""/>
      <w:lvlJc w:val="left"/>
      <w:pPr>
        <w:ind w:left="2160" w:hanging="360"/>
      </w:pPr>
      <w:rPr>
        <w:rFonts w:ascii="Wingdings" w:hAnsi="Wingdings" w:hint="default"/>
      </w:rPr>
    </w:lvl>
    <w:lvl w:ilvl="3" w:tplc="BEDC8D56">
      <w:start w:val="1"/>
      <w:numFmt w:val="bullet"/>
      <w:lvlText w:val=""/>
      <w:lvlJc w:val="left"/>
      <w:pPr>
        <w:ind w:left="2880" w:hanging="360"/>
      </w:pPr>
      <w:rPr>
        <w:rFonts w:ascii="Symbol" w:hAnsi="Symbol" w:hint="default"/>
      </w:rPr>
    </w:lvl>
    <w:lvl w:ilvl="4" w:tplc="9710DF82">
      <w:start w:val="1"/>
      <w:numFmt w:val="bullet"/>
      <w:lvlText w:val="o"/>
      <w:lvlJc w:val="left"/>
      <w:pPr>
        <w:ind w:left="3600" w:hanging="360"/>
      </w:pPr>
      <w:rPr>
        <w:rFonts w:ascii="Courier New" w:hAnsi="Courier New" w:hint="default"/>
      </w:rPr>
    </w:lvl>
    <w:lvl w:ilvl="5" w:tplc="2020B01E">
      <w:start w:val="1"/>
      <w:numFmt w:val="bullet"/>
      <w:lvlText w:val=""/>
      <w:lvlJc w:val="left"/>
      <w:pPr>
        <w:ind w:left="4320" w:hanging="360"/>
      </w:pPr>
      <w:rPr>
        <w:rFonts w:ascii="Wingdings" w:hAnsi="Wingdings" w:hint="default"/>
      </w:rPr>
    </w:lvl>
    <w:lvl w:ilvl="6" w:tplc="DEFE4E2C">
      <w:start w:val="1"/>
      <w:numFmt w:val="bullet"/>
      <w:lvlText w:val=""/>
      <w:lvlJc w:val="left"/>
      <w:pPr>
        <w:ind w:left="5040" w:hanging="360"/>
      </w:pPr>
      <w:rPr>
        <w:rFonts w:ascii="Symbol" w:hAnsi="Symbol" w:hint="default"/>
      </w:rPr>
    </w:lvl>
    <w:lvl w:ilvl="7" w:tplc="8206C8A0">
      <w:start w:val="1"/>
      <w:numFmt w:val="bullet"/>
      <w:lvlText w:val="o"/>
      <w:lvlJc w:val="left"/>
      <w:pPr>
        <w:ind w:left="5760" w:hanging="360"/>
      </w:pPr>
      <w:rPr>
        <w:rFonts w:ascii="Courier New" w:hAnsi="Courier New" w:hint="default"/>
      </w:rPr>
    </w:lvl>
    <w:lvl w:ilvl="8" w:tplc="32347B42">
      <w:start w:val="1"/>
      <w:numFmt w:val="bullet"/>
      <w:lvlText w:val=""/>
      <w:lvlJc w:val="left"/>
      <w:pPr>
        <w:ind w:left="6480" w:hanging="360"/>
      </w:pPr>
      <w:rPr>
        <w:rFonts w:ascii="Wingdings" w:hAnsi="Wingdings" w:hint="default"/>
      </w:rPr>
    </w:lvl>
  </w:abstractNum>
  <w:abstractNum w:abstractNumId="35" w15:restartNumberingAfterBreak="0">
    <w:nsid w:val="664C2DBB"/>
    <w:multiLevelType w:val="hybridMultilevel"/>
    <w:tmpl w:val="30A0BAD8"/>
    <w:lvl w:ilvl="0" w:tplc="6A92D210">
      <w:start w:val="1"/>
      <w:numFmt w:val="decimal"/>
      <w:lvlText w:val="%1."/>
      <w:lvlJc w:val="left"/>
      <w:pPr>
        <w:ind w:left="720" w:hanging="360"/>
      </w:pPr>
    </w:lvl>
    <w:lvl w:ilvl="1" w:tplc="5A725E86">
      <w:start w:val="1"/>
      <w:numFmt w:val="lowerLetter"/>
      <w:lvlText w:val="%2."/>
      <w:lvlJc w:val="left"/>
      <w:pPr>
        <w:ind w:left="1440" w:hanging="360"/>
      </w:pPr>
    </w:lvl>
    <w:lvl w:ilvl="2" w:tplc="95F2D216">
      <w:start w:val="1"/>
      <w:numFmt w:val="lowerRoman"/>
      <w:lvlText w:val="%3."/>
      <w:lvlJc w:val="right"/>
      <w:pPr>
        <w:ind w:left="2160" w:hanging="180"/>
      </w:pPr>
    </w:lvl>
    <w:lvl w:ilvl="3" w:tplc="4418BC26">
      <w:start w:val="1"/>
      <w:numFmt w:val="decimal"/>
      <w:lvlText w:val="%4."/>
      <w:lvlJc w:val="left"/>
      <w:pPr>
        <w:ind w:left="2880" w:hanging="360"/>
      </w:pPr>
    </w:lvl>
    <w:lvl w:ilvl="4" w:tplc="A9AC99F8">
      <w:start w:val="1"/>
      <w:numFmt w:val="lowerLetter"/>
      <w:lvlText w:val="%5."/>
      <w:lvlJc w:val="left"/>
      <w:pPr>
        <w:ind w:left="3600" w:hanging="360"/>
      </w:pPr>
    </w:lvl>
    <w:lvl w:ilvl="5" w:tplc="3D6476B4">
      <w:start w:val="1"/>
      <w:numFmt w:val="lowerRoman"/>
      <w:lvlText w:val="%6."/>
      <w:lvlJc w:val="right"/>
      <w:pPr>
        <w:ind w:left="4320" w:hanging="180"/>
      </w:pPr>
    </w:lvl>
    <w:lvl w:ilvl="6" w:tplc="60145CBC">
      <w:start w:val="1"/>
      <w:numFmt w:val="decimal"/>
      <w:lvlText w:val="%7."/>
      <w:lvlJc w:val="left"/>
      <w:pPr>
        <w:ind w:left="5040" w:hanging="360"/>
      </w:pPr>
    </w:lvl>
    <w:lvl w:ilvl="7" w:tplc="2F205586">
      <w:start w:val="1"/>
      <w:numFmt w:val="lowerLetter"/>
      <w:lvlText w:val="%8."/>
      <w:lvlJc w:val="left"/>
      <w:pPr>
        <w:ind w:left="5760" w:hanging="360"/>
      </w:pPr>
    </w:lvl>
    <w:lvl w:ilvl="8" w:tplc="80B66950">
      <w:start w:val="1"/>
      <w:numFmt w:val="lowerRoman"/>
      <w:lvlText w:val="%9."/>
      <w:lvlJc w:val="right"/>
      <w:pPr>
        <w:ind w:left="6480" w:hanging="180"/>
      </w:pPr>
    </w:lvl>
  </w:abstractNum>
  <w:abstractNum w:abstractNumId="36" w15:restartNumberingAfterBreak="0">
    <w:nsid w:val="676A2AC2"/>
    <w:multiLevelType w:val="hybridMultilevel"/>
    <w:tmpl w:val="2C507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A32488"/>
    <w:multiLevelType w:val="hybridMultilevel"/>
    <w:tmpl w:val="521C9268"/>
    <w:lvl w:ilvl="0" w:tplc="47A26910">
      <w:start w:val="1"/>
      <w:numFmt w:val="decimal"/>
      <w:lvlText w:val="%1."/>
      <w:lvlJc w:val="left"/>
      <w:pPr>
        <w:ind w:left="720" w:hanging="360"/>
      </w:pPr>
    </w:lvl>
    <w:lvl w:ilvl="1" w:tplc="FA8A06A8">
      <w:start w:val="1"/>
      <w:numFmt w:val="lowerLetter"/>
      <w:lvlText w:val="%2."/>
      <w:lvlJc w:val="left"/>
      <w:pPr>
        <w:ind w:left="1440" w:hanging="360"/>
      </w:pPr>
    </w:lvl>
    <w:lvl w:ilvl="2" w:tplc="DCDCA154">
      <w:start w:val="1"/>
      <w:numFmt w:val="lowerRoman"/>
      <w:lvlText w:val="%3."/>
      <w:lvlJc w:val="right"/>
      <w:pPr>
        <w:ind w:left="2160" w:hanging="180"/>
      </w:pPr>
    </w:lvl>
    <w:lvl w:ilvl="3" w:tplc="A93C0562">
      <w:start w:val="1"/>
      <w:numFmt w:val="decimal"/>
      <w:lvlText w:val="%4."/>
      <w:lvlJc w:val="left"/>
      <w:pPr>
        <w:ind w:left="2880" w:hanging="360"/>
      </w:pPr>
    </w:lvl>
    <w:lvl w:ilvl="4" w:tplc="ED9AEF92">
      <w:start w:val="1"/>
      <w:numFmt w:val="lowerLetter"/>
      <w:lvlText w:val="%5."/>
      <w:lvlJc w:val="left"/>
      <w:pPr>
        <w:ind w:left="3600" w:hanging="360"/>
      </w:pPr>
    </w:lvl>
    <w:lvl w:ilvl="5" w:tplc="67628CC2">
      <w:start w:val="1"/>
      <w:numFmt w:val="lowerRoman"/>
      <w:lvlText w:val="%6."/>
      <w:lvlJc w:val="right"/>
      <w:pPr>
        <w:ind w:left="4320" w:hanging="180"/>
      </w:pPr>
    </w:lvl>
    <w:lvl w:ilvl="6" w:tplc="64580322">
      <w:start w:val="1"/>
      <w:numFmt w:val="decimal"/>
      <w:lvlText w:val="%7."/>
      <w:lvlJc w:val="left"/>
      <w:pPr>
        <w:ind w:left="5040" w:hanging="360"/>
      </w:pPr>
    </w:lvl>
    <w:lvl w:ilvl="7" w:tplc="8D6041B6">
      <w:start w:val="1"/>
      <w:numFmt w:val="lowerLetter"/>
      <w:lvlText w:val="%8."/>
      <w:lvlJc w:val="left"/>
      <w:pPr>
        <w:ind w:left="5760" w:hanging="360"/>
      </w:pPr>
    </w:lvl>
    <w:lvl w:ilvl="8" w:tplc="708ABB3A">
      <w:start w:val="1"/>
      <w:numFmt w:val="lowerRoman"/>
      <w:lvlText w:val="%9."/>
      <w:lvlJc w:val="right"/>
      <w:pPr>
        <w:ind w:left="6480" w:hanging="180"/>
      </w:pPr>
    </w:lvl>
  </w:abstractNum>
  <w:abstractNum w:abstractNumId="38" w15:restartNumberingAfterBreak="0">
    <w:nsid w:val="683B770F"/>
    <w:multiLevelType w:val="multilevel"/>
    <w:tmpl w:val="C7B86B2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403D25"/>
    <w:multiLevelType w:val="hybridMultilevel"/>
    <w:tmpl w:val="0D1EBCE4"/>
    <w:lvl w:ilvl="0" w:tplc="31D04D30">
      <w:start w:val="1"/>
      <w:numFmt w:val="bullet"/>
      <w:lvlText w:val=""/>
      <w:lvlJc w:val="left"/>
      <w:pPr>
        <w:ind w:left="720" w:hanging="360"/>
      </w:pPr>
      <w:rPr>
        <w:rFonts w:ascii="Symbol" w:hAnsi="Symbol" w:hint="default"/>
      </w:rPr>
    </w:lvl>
    <w:lvl w:ilvl="1" w:tplc="84BCA008">
      <w:start w:val="1"/>
      <w:numFmt w:val="bullet"/>
      <w:lvlText w:val="o"/>
      <w:lvlJc w:val="left"/>
      <w:pPr>
        <w:ind w:left="1440" w:hanging="360"/>
      </w:pPr>
      <w:rPr>
        <w:rFonts w:ascii="Courier New" w:hAnsi="Courier New" w:hint="default"/>
      </w:rPr>
    </w:lvl>
    <w:lvl w:ilvl="2" w:tplc="E2C41F86">
      <w:start w:val="1"/>
      <w:numFmt w:val="bullet"/>
      <w:lvlText w:val=""/>
      <w:lvlJc w:val="left"/>
      <w:pPr>
        <w:ind w:left="2160" w:hanging="360"/>
      </w:pPr>
      <w:rPr>
        <w:rFonts w:ascii="Wingdings" w:hAnsi="Wingdings" w:hint="default"/>
      </w:rPr>
    </w:lvl>
    <w:lvl w:ilvl="3" w:tplc="BDF87904">
      <w:start w:val="1"/>
      <w:numFmt w:val="bullet"/>
      <w:lvlText w:val=""/>
      <w:lvlJc w:val="left"/>
      <w:pPr>
        <w:ind w:left="2880" w:hanging="360"/>
      </w:pPr>
      <w:rPr>
        <w:rFonts w:ascii="Symbol" w:hAnsi="Symbol" w:hint="default"/>
      </w:rPr>
    </w:lvl>
    <w:lvl w:ilvl="4" w:tplc="1D68A6D2">
      <w:start w:val="1"/>
      <w:numFmt w:val="bullet"/>
      <w:lvlText w:val="o"/>
      <w:lvlJc w:val="left"/>
      <w:pPr>
        <w:ind w:left="3600" w:hanging="360"/>
      </w:pPr>
      <w:rPr>
        <w:rFonts w:ascii="Courier New" w:hAnsi="Courier New" w:hint="default"/>
      </w:rPr>
    </w:lvl>
    <w:lvl w:ilvl="5" w:tplc="37D6626C">
      <w:start w:val="1"/>
      <w:numFmt w:val="bullet"/>
      <w:lvlText w:val=""/>
      <w:lvlJc w:val="left"/>
      <w:pPr>
        <w:ind w:left="4320" w:hanging="360"/>
      </w:pPr>
      <w:rPr>
        <w:rFonts w:ascii="Wingdings" w:hAnsi="Wingdings" w:hint="default"/>
      </w:rPr>
    </w:lvl>
    <w:lvl w:ilvl="6" w:tplc="6360DDC8">
      <w:start w:val="1"/>
      <w:numFmt w:val="bullet"/>
      <w:lvlText w:val=""/>
      <w:lvlJc w:val="left"/>
      <w:pPr>
        <w:ind w:left="5040" w:hanging="360"/>
      </w:pPr>
      <w:rPr>
        <w:rFonts w:ascii="Symbol" w:hAnsi="Symbol" w:hint="default"/>
      </w:rPr>
    </w:lvl>
    <w:lvl w:ilvl="7" w:tplc="FD6EFE48">
      <w:start w:val="1"/>
      <w:numFmt w:val="bullet"/>
      <w:lvlText w:val="o"/>
      <w:lvlJc w:val="left"/>
      <w:pPr>
        <w:ind w:left="5760" w:hanging="360"/>
      </w:pPr>
      <w:rPr>
        <w:rFonts w:ascii="Courier New" w:hAnsi="Courier New" w:hint="default"/>
      </w:rPr>
    </w:lvl>
    <w:lvl w:ilvl="8" w:tplc="C1184898">
      <w:start w:val="1"/>
      <w:numFmt w:val="bullet"/>
      <w:lvlText w:val=""/>
      <w:lvlJc w:val="left"/>
      <w:pPr>
        <w:ind w:left="6480" w:hanging="360"/>
      </w:pPr>
      <w:rPr>
        <w:rFonts w:ascii="Wingdings" w:hAnsi="Wingdings" w:hint="default"/>
      </w:rPr>
    </w:lvl>
  </w:abstractNum>
  <w:abstractNum w:abstractNumId="40" w15:restartNumberingAfterBreak="0">
    <w:nsid w:val="73402186"/>
    <w:multiLevelType w:val="hybridMultilevel"/>
    <w:tmpl w:val="869CA67A"/>
    <w:lvl w:ilvl="0" w:tplc="4A1459A0">
      <w:start w:val="1"/>
      <w:numFmt w:val="decimal"/>
      <w:lvlText w:val="%1."/>
      <w:lvlJc w:val="left"/>
      <w:pPr>
        <w:ind w:left="720" w:hanging="360"/>
      </w:pPr>
    </w:lvl>
    <w:lvl w:ilvl="1" w:tplc="BBF8B5FE">
      <w:start w:val="1"/>
      <w:numFmt w:val="lowerLetter"/>
      <w:lvlText w:val="%2."/>
      <w:lvlJc w:val="left"/>
      <w:pPr>
        <w:ind w:left="1440" w:hanging="360"/>
      </w:pPr>
    </w:lvl>
    <w:lvl w:ilvl="2" w:tplc="7A884978">
      <w:start w:val="1"/>
      <w:numFmt w:val="lowerRoman"/>
      <w:lvlText w:val="%3."/>
      <w:lvlJc w:val="right"/>
      <w:pPr>
        <w:ind w:left="2160" w:hanging="180"/>
      </w:pPr>
    </w:lvl>
    <w:lvl w:ilvl="3" w:tplc="1922933E">
      <w:start w:val="1"/>
      <w:numFmt w:val="decimal"/>
      <w:lvlText w:val="%4."/>
      <w:lvlJc w:val="left"/>
      <w:pPr>
        <w:ind w:left="2880" w:hanging="360"/>
      </w:pPr>
    </w:lvl>
    <w:lvl w:ilvl="4" w:tplc="20EA2362">
      <w:start w:val="1"/>
      <w:numFmt w:val="lowerLetter"/>
      <w:lvlText w:val="%5."/>
      <w:lvlJc w:val="left"/>
      <w:pPr>
        <w:ind w:left="3600" w:hanging="360"/>
      </w:pPr>
    </w:lvl>
    <w:lvl w:ilvl="5" w:tplc="EBF6044E">
      <w:start w:val="1"/>
      <w:numFmt w:val="lowerRoman"/>
      <w:lvlText w:val="%6."/>
      <w:lvlJc w:val="right"/>
      <w:pPr>
        <w:ind w:left="4320" w:hanging="180"/>
      </w:pPr>
    </w:lvl>
    <w:lvl w:ilvl="6" w:tplc="76087DAA">
      <w:start w:val="1"/>
      <w:numFmt w:val="decimal"/>
      <w:lvlText w:val="%7."/>
      <w:lvlJc w:val="left"/>
      <w:pPr>
        <w:ind w:left="5040" w:hanging="360"/>
      </w:pPr>
    </w:lvl>
    <w:lvl w:ilvl="7" w:tplc="72721558">
      <w:start w:val="1"/>
      <w:numFmt w:val="lowerLetter"/>
      <w:lvlText w:val="%8."/>
      <w:lvlJc w:val="left"/>
      <w:pPr>
        <w:ind w:left="5760" w:hanging="360"/>
      </w:pPr>
    </w:lvl>
    <w:lvl w:ilvl="8" w:tplc="47CE0DD2">
      <w:start w:val="1"/>
      <w:numFmt w:val="lowerRoman"/>
      <w:lvlText w:val="%9."/>
      <w:lvlJc w:val="right"/>
      <w:pPr>
        <w:ind w:left="6480" w:hanging="180"/>
      </w:pPr>
    </w:lvl>
  </w:abstractNum>
  <w:abstractNum w:abstractNumId="41" w15:restartNumberingAfterBreak="0">
    <w:nsid w:val="76283906"/>
    <w:multiLevelType w:val="hybridMultilevel"/>
    <w:tmpl w:val="9AD43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A527E"/>
    <w:multiLevelType w:val="hybridMultilevel"/>
    <w:tmpl w:val="F712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95A0F"/>
    <w:multiLevelType w:val="hybridMultilevel"/>
    <w:tmpl w:val="93B4DCAC"/>
    <w:lvl w:ilvl="0" w:tplc="5F9EAEEE">
      <w:start w:val="1"/>
      <w:numFmt w:val="bullet"/>
      <w:lvlText w:val=""/>
      <w:lvlJc w:val="left"/>
      <w:pPr>
        <w:ind w:left="720" w:hanging="360"/>
      </w:pPr>
      <w:rPr>
        <w:rFonts w:ascii="Symbol" w:hAnsi="Symbol" w:hint="default"/>
      </w:rPr>
    </w:lvl>
    <w:lvl w:ilvl="1" w:tplc="8744A1BE">
      <w:start w:val="1"/>
      <w:numFmt w:val="bullet"/>
      <w:lvlText w:val="o"/>
      <w:lvlJc w:val="left"/>
      <w:pPr>
        <w:ind w:left="1440" w:hanging="360"/>
      </w:pPr>
      <w:rPr>
        <w:rFonts w:ascii="Courier New" w:hAnsi="Courier New" w:hint="default"/>
      </w:rPr>
    </w:lvl>
    <w:lvl w:ilvl="2" w:tplc="8842C1FA">
      <w:start w:val="1"/>
      <w:numFmt w:val="bullet"/>
      <w:lvlText w:val=""/>
      <w:lvlJc w:val="left"/>
      <w:pPr>
        <w:ind w:left="2160" w:hanging="360"/>
      </w:pPr>
      <w:rPr>
        <w:rFonts w:ascii="Wingdings" w:hAnsi="Wingdings" w:hint="default"/>
      </w:rPr>
    </w:lvl>
    <w:lvl w:ilvl="3" w:tplc="2132D662">
      <w:start w:val="1"/>
      <w:numFmt w:val="bullet"/>
      <w:lvlText w:val=""/>
      <w:lvlJc w:val="left"/>
      <w:pPr>
        <w:ind w:left="2880" w:hanging="360"/>
      </w:pPr>
      <w:rPr>
        <w:rFonts w:ascii="Symbol" w:hAnsi="Symbol" w:hint="default"/>
      </w:rPr>
    </w:lvl>
    <w:lvl w:ilvl="4" w:tplc="F4F4BDB0">
      <w:start w:val="1"/>
      <w:numFmt w:val="bullet"/>
      <w:lvlText w:val="o"/>
      <w:lvlJc w:val="left"/>
      <w:pPr>
        <w:ind w:left="3600" w:hanging="360"/>
      </w:pPr>
      <w:rPr>
        <w:rFonts w:ascii="Courier New" w:hAnsi="Courier New" w:hint="default"/>
      </w:rPr>
    </w:lvl>
    <w:lvl w:ilvl="5" w:tplc="B3BCBD74">
      <w:start w:val="1"/>
      <w:numFmt w:val="bullet"/>
      <w:lvlText w:val=""/>
      <w:lvlJc w:val="left"/>
      <w:pPr>
        <w:ind w:left="4320" w:hanging="360"/>
      </w:pPr>
      <w:rPr>
        <w:rFonts w:ascii="Wingdings" w:hAnsi="Wingdings" w:hint="default"/>
      </w:rPr>
    </w:lvl>
    <w:lvl w:ilvl="6" w:tplc="9040684A">
      <w:start w:val="1"/>
      <w:numFmt w:val="bullet"/>
      <w:lvlText w:val=""/>
      <w:lvlJc w:val="left"/>
      <w:pPr>
        <w:ind w:left="5040" w:hanging="360"/>
      </w:pPr>
      <w:rPr>
        <w:rFonts w:ascii="Symbol" w:hAnsi="Symbol" w:hint="default"/>
      </w:rPr>
    </w:lvl>
    <w:lvl w:ilvl="7" w:tplc="70001B4A">
      <w:start w:val="1"/>
      <w:numFmt w:val="bullet"/>
      <w:lvlText w:val="o"/>
      <w:lvlJc w:val="left"/>
      <w:pPr>
        <w:ind w:left="5760" w:hanging="360"/>
      </w:pPr>
      <w:rPr>
        <w:rFonts w:ascii="Courier New" w:hAnsi="Courier New" w:hint="default"/>
      </w:rPr>
    </w:lvl>
    <w:lvl w:ilvl="8" w:tplc="47C82DA8">
      <w:start w:val="1"/>
      <w:numFmt w:val="bullet"/>
      <w:lvlText w:val=""/>
      <w:lvlJc w:val="left"/>
      <w:pPr>
        <w:ind w:left="6480" w:hanging="360"/>
      </w:pPr>
      <w:rPr>
        <w:rFonts w:ascii="Wingdings" w:hAnsi="Wingdings" w:hint="default"/>
      </w:rPr>
    </w:lvl>
  </w:abstractNum>
  <w:abstractNum w:abstractNumId="44" w15:restartNumberingAfterBreak="0">
    <w:nsid w:val="7D004B6D"/>
    <w:multiLevelType w:val="hybridMultilevel"/>
    <w:tmpl w:val="942E1B32"/>
    <w:lvl w:ilvl="0" w:tplc="95D8F6EE">
      <w:start w:val="1"/>
      <w:numFmt w:val="decimal"/>
      <w:lvlText w:val="%1."/>
      <w:lvlJc w:val="left"/>
      <w:pPr>
        <w:ind w:left="720" w:hanging="360"/>
      </w:pPr>
    </w:lvl>
    <w:lvl w:ilvl="1" w:tplc="C2F020BE">
      <w:start w:val="1"/>
      <w:numFmt w:val="lowerLetter"/>
      <w:lvlText w:val="%2."/>
      <w:lvlJc w:val="left"/>
      <w:pPr>
        <w:ind w:left="1440" w:hanging="360"/>
      </w:pPr>
    </w:lvl>
    <w:lvl w:ilvl="2" w:tplc="6B3A0BCA">
      <w:start w:val="1"/>
      <w:numFmt w:val="lowerRoman"/>
      <w:lvlText w:val="%3."/>
      <w:lvlJc w:val="right"/>
      <w:pPr>
        <w:ind w:left="2160" w:hanging="180"/>
      </w:pPr>
    </w:lvl>
    <w:lvl w:ilvl="3" w:tplc="A21CABEA">
      <w:start w:val="1"/>
      <w:numFmt w:val="decimal"/>
      <w:lvlText w:val="%4."/>
      <w:lvlJc w:val="left"/>
      <w:pPr>
        <w:ind w:left="2880" w:hanging="360"/>
      </w:pPr>
    </w:lvl>
    <w:lvl w:ilvl="4" w:tplc="E1DA1E72">
      <w:start w:val="1"/>
      <w:numFmt w:val="lowerLetter"/>
      <w:lvlText w:val="%5."/>
      <w:lvlJc w:val="left"/>
      <w:pPr>
        <w:ind w:left="3600" w:hanging="360"/>
      </w:pPr>
    </w:lvl>
    <w:lvl w:ilvl="5" w:tplc="833C0640">
      <w:start w:val="1"/>
      <w:numFmt w:val="lowerRoman"/>
      <w:lvlText w:val="%6."/>
      <w:lvlJc w:val="right"/>
      <w:pPr>
        <w:ind w:left="4320" w:hanging="180"/>
      </w:pPr>
    </w:lvl>
    <w:lvl w:ilvl="6" w:tplc="177C36EA">
      <w:start w:val="1"/>
      <w:numFmt w:val="decimal"/>
      <w:lvlText w:val="%7."/>
      <w:lvlJc w:val="left"/>
      <w:pPr>
        <w:ind w:left="5040" w:hanging="360"/>
      </w:pPr>
    </w:lvl>
    <w:lvl w:ilvl="7" w:tplc="1902DEBA">
      <w:start w:val="1"/>
      <w:numFmt w:val="lowerLetter"/>
      <w:lvlText w:val="%8."/>
      <w:lvlJc w:val="left"/>
      <w:pPr>
        <w:ind w:left="5760" w:hanging="360"/>
      </w:pPr>
    </w:lvl>
    <w:lvl w:ilvl="8" w:tplc="08226A10">
      <w:start w:val="1"/>
      <w:numFmt w:val="lowerRoman"/>
      <w:lvlText w:val="%9."/>
      <w:lvlJc w:val="right"/>
      <w:pPr>
        <w:ind w:left="6480" w:hanging="180"/>
      </w:pPr>
    </w:lvl>
  </w:abstractNum>
  <w:abstractNum w:abstractNumId="45" w15:restartNumberingAfterBreak="0">
    <w:nsid w:val="7E8D3375"/>
    <w:multiLevelType w:val="hybridMultilevel"/>
    <w:tmpl w:val="969438D0"/>
    <w:lvl w:ilvl="0" w:tplc="D1EAAE1C">
      <w:start w:val="1"/>
      <w:numFmt w:val="decimal"/>
      <w:lvlText w:val="%1."/>
      <w:lvlJc w:val="left"/>
      <w:pPr>
        <w:ind w:left="720" w:hanging="360"/>
      </w:pPr>
    </w:lvl>
    <w:lvl w:ilvl="1" w:tplc="1B3C2BDC">
      <w:start w:val="1"/>
      <w:numFmt w:val="lowerLetter"/>
      <w:lvlText w:val="%2."/>
      <w:lvlJc w:val="left"/>
      <w:pPr>
        <w:ind w:left="1440" w:hanging="360"/>
      </w:pPr>
    </w:lvl>
    <w:lvl w:ilvl="2" w:tplc="EB6C1D5E">
      <w:start w:val="1"/>
      <w:numFmt w:val="lowerRoman"/>
      <w:lvlText w:val="%3."/>
      <w:lvlJc w:val="right"/>
      <w:pPr>
        <w:ind w:left="2160" w:hanging="180"/>
      </w:pPr>
    </w:lvl>
    <w:lvl w:ilvl="3" w:tplc="FC8AEFAE">
      <w:start w:val="1"/>
      <w:numFmt w:val="decimal"/>
      <w:lvlText w:val="%4."/>
      <w:lvlJc w:val="left"/>
      <w:pPr>
        <w:ind w:left="2880" w:hanging="360"/>
      </w:pPr>
    </w:lvl>
    <w:lvl w:ilvl="4" w:tplc="798E9774">
      <w:start w:val="1"/>
      <w:numFmt w:val="lowerLetter"/>
      <w:lvlText w:val="%5."/>
      <w:lvlJc w:val="left"/>
      <w:pPr>
        <w:ind w:left="3600" w:hanging="360"/>
      </w:pPr>
    </w:lvl>
    <w:lvl w:ilvl="5" w:tplc="C268831A">
      <w:start w:val="1"/>
      <w:numFmt w:val="lowerRoman"/>
      <w:lvlText w:val="%6."/>
      <w:lvlJc w:val="right"/>
      <w:pPr>
        <w:ind w:left="4320" w:hanging="180"/>
      </w:pPr>
    </w:lvl>
    <w:lvl w:ilvl="6" w:tplc="F3C20264">
      <w:start w:val="1"/>
      <w:numFmt w:val="decimal"/>
      <w:lvlText w:val="%7."/>
      <w:lvlJc w:val="left"/>
      <w:pPr>
        <w:ind w:left="5040" w:hanging="360"/>
      </w:pPr>
    </w:lvl>
    <w:lvl w:ilvl="7" w:tplc="EE20DF1E">
      <w:start w:val="1"/>
      <w:numFmt w:val="lowerLetter"/>
      <w:lvlText w:val="%8."/>
      <w:lvlJc w:val="left"/>
      <w:pPr>
        <w:ind w:left="5760" w:hanging="360"/>
      </w:pPr>
    </w:lvl>
    <w:lvl w:ilvl="8" w:tplc="179649C8">
      <w:start w:val="1"/>
      <w:numFmt w:val="lowerRoman"/>
      <w:lvlText w:val="%9."/>
      <w:lvlJc w:val="right"/>
      <w:pPr>
        <w:ind w:left="6480" w:hanging="180"/>
      </w:pPr>
    </w:lvl>
  </w:abstractNum>
  <w:abstractNum w:abstractNumId="46" w15:restartNumberingAfterBreak="0">
    <w:nsid w:val="7FDA15B2"/>
    <w:multiLevelType w:val="multilevel"/>
    <w:tmpl w:val="DFDED8DA"/>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num w:numId="1">
    <w:abstractNumId w:val="45"/>
  </w:num>
  <w:num w:numId="2">
    <w:abstractNumId w:val="40"/>
  </w:num>
  <w:num w:numId="3">
    <w:abstractNumId w:val="14"/>
  </w:num>
  <w:num w:numId="4">
    <w:abstractNumId w:val="19"/>
  </w:num>
  <w:num w:numId="5">
    <w:abstractNumId w:val="8"/>
  </w:num>
  <w:num w:numId="6">
    <w:abstractNumId w:val="1"/>
  </w:num>
  <w:num w:numId="7">
    <w:abstractNumId w:val="25"/>
  </w:num>
  <w:num w:numId="8">
    <w:abstractNumId w:val="29"/>
  </w:num>
  <w:num w:numId="9">
    <w:abstractNumId w:val="0"/>
  </w:num>
  <w:num w:numId="10">
    <w:abstractNumId w:val="22"/>
  </w:num>
  <w:num w:numId="11">
    <w:abstractNumId w:val="44"/>
  </w:num>
  <w:num w:numId="12">
    <w:abstractNumId w:val="18"/>
  </w:num>
  <w:num w:numId="13">
    <w:abstractNumId w:val="5"/>
  </w:num>
  <w:num w:numId="14">
    <w:abstractNumId w:val="16"/>
  </w:num>
  <w:num w:numId="15">
    <w:abstractNumId w:val="30"/>
  </w:num>
  <w:num w:numId="16">
    <w:abstractNumId w:val="35"/>
  </w:num>
  <w:num w:numId="17">
    <w:abstractNumId w:val="27"/>
  </w:num>
  <w:num w:numId="18">
    <w:abstractNumId w:val="37"/>
  </w:num>
  <w:num w:numId="19">
    <w:abstractNumId w:val="3"/>
  </w:num>
  <w:num w:numId="20">
    <w:abstractNumId w:val="15"/>
  </w:num>
  <w:num w:numId="21">
    <w:abstractNumId w:val="11"/>
  </w:num>
  <w:num w:numId="22">
    <w:abstractNumId w:val="6"/>
  </w:num>
  <w:num w:numId="23">
    <w:abstractNumId w:val="26"/>
  </w:num>
  <w:num w:numId="24">
    <w:abstractNumId w:val="46"/>
  </w:num>
  <w:num w:numId="25">
    <w:abstractNumId w:val="2"/>
  </w:num>
  <w:num w:numId="26">
    <w:abstractNumId w:val="38"/>
  </w:num>
  <w:num w:numId="27">
    <w:abstractNumId w:val="4"/>
  </w:num>
  <w:num w:numId="28">
    <w:abstractNumId w:val="9"/>
  </w:num>
  <w:num w:numId="29">
    <w:abstractNumId w:val="17"/>
  </w:num>
  <w:num w:numId="30">
    <w:abstractNumId w:val="7"/>
  </w:num>
  <w:num w:numId="31">
    <w:abstractNumId w:val="13"/>
  </w:num>
  <w:num w:numId="32">
    <w:abstractNumId w:val="23"/>
  </w:num>
  <w:num w:numId="33">
    <w:abstractNumId w:val="24"/>
  </w:num>
  <w:num w:numId="34">
    <w:abstractNumId w:val="32"/>
  </w:num>
  <w:num w:numId="35">
    <w:abstractNumId w:val="41"/>
  </w:num>
  <w:num w:numId="36">
    <w:abstractNumId w:val="42"/>
  </w:num>
  <w:num w:numId="37">
    <w:abstractNumId w:val="28"/>
  </w:num>
  <w:num w:numId="38">
    <w:abstractNumId w:val="36"/>
  </w:num>
  <w:num w:numId="39">
    <w:abstractNumId w:val="33"/>
  </w:num>
  <w:num w:numId="40">
    <w:abstractNumId w:val="10"/>
  </w:num>
  <w:num w:numId="41">
    <w:abstractNumId w:val="39"/>
  </w:num>
  <w:num w:numId="42">
    <w:abstractNumId w:val="12"/>
  </w:num>
  <w:num w:numId="43">
    <w:abstractNumId w:val="34"/>
  </w:num>
  <w:num w:numId="44">
    <w:abstractNumId w:val="20"/>
  </w:num>
  <w:num w:numId="45">
    <w:abstractNumId w:val="31"/>
  </w:num>
  <w:num w:numId="46">
    <w:abstractNumId w:val="21"/>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Dempsey">
    <w15:presenceInfo w15:providerId="Windows Live" w15:userId="bb9ea1c35913be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B8"/>
    <w:rsid w:val="00007259"/>
    <w:rsid w:val="000772DB"/>
    <w:rsid w:val="000976C3"/>
    <w:rsid w:val="00155ADA"/>
    <w:rsid w:val="00162D73"/>
    <w:rsid w:val="001A72E4"/>
    <w:rsid w:val="00210964"/>
    <w:rsid w:val="00224D88"/>
    <w:rsid w:val="0027609A"/>
    <w:rsid w:val="00326C13"/>
    <w:rsid w:val="003D56E3"/>
    <w:rsid w:val="004520B8"/>
    <w:rsid w:val="00453A44"/>
    <w:rsid w:val="0049671E"/>
    <w:rsid w:val="005318D2"/>
    <w:rsid w:val="00535A34"/>
    <w:rsid w:val="00695239"/>
    <w:rsid w:val="006C20F9"/>
    <w:rsid w:val="00713F61"/>
    <w:rsid w:val="00720BE8"/>
    <w:rsid w:val="00745791"/>
    <w:rsid w:val="00835955"/>
    <w:rsid w:val="00843F87"/>
    <w:rsid w:val="0092FD97"/>
    <w:rsid w:val="00987CFD"/>
    <w:rsid w:val="00A34379"/>
    <w:rsid w:val="00A412A4"/>
    <w:rsid w:val="00A84A65"/>
    <w:rsid w:val="00AB2878"/>
    <w:rsid w:val="00AE09FD"/>
    <w:rsid w:val="00BE7264"/>
    <w:rsid w:val="00BF1010"/>
    <w:rsid w:val="00C02291"/>
    <w:rsid w:val="00C05C04"/>
    <w:rsid w:val="00C10BCF"/>
    <w:rsid w:val="00C82A6E"/>
    <w:rsid w:val="00CDF268"/>
    <w:rsid w:val="00D4E919"/>
    <w:rsid w:val="00D51A1B"/>
    <w:rsid w:val="00D94133"/>
    <w:rsid w:val="00E54B7F"/>
    <w:rsid w:val="00E942CD"/>
    <w:rsid w:val="00EE2ADE"/>
    <w:rsid w:val="0102720F"/>
    <w:rsid w:val="0188CB3A"/>
    <w:rsid w:val="01F2D892"/>
    <w:rsid w:val="02380BB7"/>
    <w:rsid w:val="023C9BD1"/>
    <w:rsid w:val="02AF5621"/>
    <w:rsid w:val="02DA2389"/>
    <w:rsid w:val="02F16391"/>
    <w:rsid w:val="03416C07"/>
    <w:rsid w:val="0345F149"/>
    <w:rsid w:val="037FA829"/>
    <w:rsid w:val="03C2BD35"/>
    <w:rsid w:val="043A9BC2"/>
    <w:rsid w:val="046DBE31"/>
    <w:rsid w:val="04934FAC"/>
    <w:rsid w:val="04D2E091"/>
    <w:rsid w:val="04D58910"/>
    <w:rsid w:val="04E24A81"/>
    <w:rsid w:val="0549E180"/>
    <w:rsid w:val="060ADE1B"/>
    <w:rsid w:val="061DE507"/>
    <w:rsid w:val="064F4ACA"/>
    <w:rsid w:val="0661A69C"/>
    <w:rsid w:val="06E74025"/>
    <w:rsid w:val="0786AA06"/>
    <w:rsid w:val="07A00619"/>
    <w:rsid w:val="07BD305C"/>
    <w:rsid w:val="07BD3F6D"/>
    <w:rsid w:val="080E571A"/>
    <w:rsid w:val="088277E6"/>
    <w:rsid w:val="0885DD8F"/>
    <w:rsid w:val="08B94B12"/>
    <w:rsid w:val="08EA0BB3"/>
    <w:rsid w:val="08EA8CBD"/>
    <w:rsid w:val="09062D53"/>
    <w:rsid w:val="094D97FE"/>
    <w:rsid w:val="09B3548B"/>
    <w:rsid w:val="09BC5A27"/>
    <w:rsid w:val="09C547B5"/>
    <w:rsid w:val="09E337FD"/>
    <w:rsid w:val="0A0CA185"/>
    <w:rsid w:val="0A2E9536"/>
    <w:rsid w:val="0A353FBB"/>
    <w:rsid w:val="0A4D0BDB"/>
    <w:rsid w:val="0A75DE0C"/>
    <w:rsid w:val="0AB42758"/>
    <w:rsid w:val="0AF1C2E3"/>
    <w:rsid w:val="0AFAB39D"/>
    <w:rsid w:val="0B5A97E9"/>
    <w:rsid w:val="0B83615F"/>
    <w:rsid w:val="0B9CAF7D"/>
    <w:rsid w:val="0BEDF3C7"/>
    <w:rsid w:val="0BFFA7EB"/>
    <w:rsid w:val="0C39878A"/>
    <w:rsid w:val="0C422CAD"/>
    <w:rsid w:val="0C923A0F"/>
    <w:rsid w:val="0CA6A034"/>
    <w:rsid w:val="0D3D8B0D"/>
    <w:rsid w:val="0DBA053B"/>
    <w:rsid w:val="0DDD77BB"/>
    <w:rsid w:val="0DF19CBD"/>
    <w:rsid w:val="0F0FEBED"/>
    <w:rsid w:val="0F134D2F"/>
    <w:rsid w:val="0F640E34"/>
    <w:rsid w:val="0F9C6060"/>
    <w:rsid w:val="0FA1B2B6"/>
    <w:rsid w:val="0FA94171"/>
    <w:rsid w:val="10B07070"/>
    <w:rsid w:val="112F9F0C"/>
    <w:rsid w:val="1168BD01"/>
    <w:rsid w:val="1178D571"/>
    <w:rsid w:val="11AE1206"/>
    <w:rsid w:val="11BC7EAF"/>
    <w:rsid w:val="11EA649C"/>
    <w:rsid w:val="12299795"/>
    <w:rsid w:val="122FB058"/>
    <w:rsid w:val="1303E402"/>
    <w:rsid w:val="1345E951"/>
    <w:rsid w:val="1411CF0A"/>
    <w:rsid w:val="1444019A"/>
    <w:rsid w:val="14695CF0"/>
    <w:rsid w:val="154189EB"/>
    <w:rsid w:val="15C7E96B"/>
    <w:rsid w:val="15DC0773"/>
    <w:rsid w:val="160086CC"/>
    <w:rsid w:val="16274CBF"/>
    <w:rsid w:val="1635118F"/>
    <w:rsid w:val="1641CFB2"/>
    <w:rsid w:val="16537DA9"/>
    <w:rsid w:val="167EB22D"/>
    <w:rsid w:val="1699D8A7"/>
    <w:rsid w:val="16FB9C7B"/>
    <w:rsid w:val="173726F9"/>
    <w:rsid w:val="17A2D035"/>
    <w:rsid w:val="17DDDABB"/>
    <w:rsid w:val="1814A0FE"/>
    <w:rsid w:val="18669D6A"/>
    <w:rsid w:val="186A52B1"/>
    <w:rsid w:val="194D0AA4"/>
    <w:rsid w:val="19902023"/>
    <w:rsid w:val="1A7D082D"/>
    <w:rsid w:val="1A80094A"/>
    <w:rsid w:val="1AD3F41E"/>
    <w:rsid w:val="1ADF0C15"/>
    <w:rsid w:val="1B1D85A4"/>
    <w:rsid w:val="1B235A10"/>
    <w:rsid w:val="1B957557"/>
    <w:rsid w:val="1B9C7406"/>
    <w:rsid w:val="1BA3889F"/>
    <w:rsid w:val="1BB21003"/>
    <w:rsid w:val="1C15DC32"/>
    <w:rsid w:val="1CB3AEE5"/>
    <w:rsid w:val="1D1C8798"/>
    <w:rsid w:val="1D5CDF19"/>
    <w:rsid w:val="1D9D932E"/>
    <w:rsid w:val="1D9FD792"/>
    <w:rsid w:val="1E6D8FDE"/>
    <w:rsid w:val="1E6D9BCA"/>
    <w:rsid w:val="1E9AC13B"/>
    <w:rsid w:val="1E9DB963"/>
    <w:rsid w:val="1ED41F9C"/>
    <w:rsid w:val="1FDA007D"/>
    <w:rsid w:val="2000B085"/>
    <w:rsid w:val="20978375"/>
    <w:rsid w:val="20EFB43A"/>
    <w:rsid w:val="213474F3"/>
    <w:rsid w:val="21486355"/>
    <w:rsid w:val="214E8391"/>
    <w:rsid w:val="21DC9EAB"/>
    <w:rsid w:val="223C610F"/>
    <w:rsid w:val="22745FE2"/>
    <w:rsid w:val="22EE9A80"/>
    <w:rsid w:val="230514B3"/>
    <w:rsid w:val="234D5CF1"/>
    <w:rsid w:val="23779899"/>
    <w:rsid w:val="238D6A8B"/>
    <w:rsid w:val="23A10B39"/>
    <w:rsid w:val="246261F0"/>
    <w:rsid w:val="24F2601B"/>
    <w:rsid w:val="24F4862A"/>
    <w:rsid w:val="25A6D735"/>
    <w:rsid w:val="26205875"/>
    <w:rsid w:val="264733B1"/>
    <w:rsid w:val="26B7F975"/>
    <w:rsid w:val="274E4F1D"/>
    <w:rsid w:val="276EB83F"/>
    <w:rsid w:val="276F8A68"/>
    <w:rsid w:val="278434CA"/>
    <w:rsid w:val="27A892DC"/>
    <w:rsid w:val="296272A5"/>
    <w:rsid w:val="2A256DBB"/>
    <w:rsid w:val="2AE9610E"/>
    <w:rsid w:val="2AFC821D"/>
    <w:rsid w:val="2B250EEC"/>
    <w:rsid w:val="2B3228AE"/>
    <w:rsid w:val="2B75E81A"/>
    <w:rsid w:val="2BA60663"/>
    <w:rsid w:val="2C242D60"/>
    <w:rsid w:val="2C3C9C41"/>
    <w:rsid w:val="2C4EB96C"/>
    <w:rsid w:val="2C87E7E6"/>
    <w:rsid w:val="2D12DC8B"/>
    <w:rsid w:val="2DC5A4B7"/>
    <w:rsid w:val="2DDEE8B6"/>
    <w:rsid w:val="2E917E01"/>
    <w:rsid w:val="2EB1BBED"/>
    <w:rsid w:val="2F02A924"/>
    <w:rsid w:val="2F1B2D4E"/>
    <w:rsid w:val="2FBD2823"/>
    <w:rsid w:val="2FE971CA"/>
    <w:rsid w:val="30262CB7"/>
    <w:rsid w:val="30462470"/>
    <w:rsid w:val="3060BDDB"/>
    <w:rsid w:val="30A3EAE5"/>
    <w:rsid w:val="30ACF165"/>
    <w:rsid w:val="30BB7813"/>
    <w:rsid w:val="30F95F4D"/>
    <w:rsid w:val="31075A26"/>
    <w:rsid w:val="31CBD8B2"/>
    <w:rsid w:val="31D0A088"/>
    <w:rsid w:val="31E645E1"/>
    <w:rsid w:val="31F5469C"/>
    <w:rsid w:val="31F637F3"/>
    <w:rsid w:val="320FC03D"/>
    <w:rsid w:val="322640C8"/>
    <w:rsid w:val="324AD384"/>
    <w:rsid w:val="32FDA3A6"/>
    <w:rsid w:val="32FF494E"/>
    <w:rsid w:val="33428E36"/>
    <w:rsid w:val="33555CE7"/>
    <w:rsid w:val="33C417AA"/>
    <w:rsid w:val="33D733E9"/>
    <w:rsid w:val="33D9F561"/>
    <w:rsid w:val="33EBBF15"/>
    <w:rsid w:val="34599C47"/>
    <w:rsid w:val="35153540"/>
    <w:rsid w:val="351F1444"/>
    <w:rsid w:val="35820D87"/>
    <w:rsid w:val="358E5406"/>
    <w:rsid w:val="35DCC57E"/>
    <w:rsid w:val="35E18D03"/>
    <w:rsid w:val="361514EB"/>
    <w:rsid w:val="3644AD70"/>
    <w:rsid w:val="3648EF25"/>
    <w:rsid w:val="367A627C"/>
    <w:rsid w:val="3681C9D2"/>
    <w:rsid w:val="36E628A1"/>
    <w:rsid w:val="370886EF"/>
    <w:rsid w:val="37191805"/>
    <w:rsid w:val="374032F9"/>
    <w:rsid w:val="375B487C"/>
    <w:rsid w:val="37F193BB"/>
    <w:rsid w:val="389B4342"/>
    <w:rsid w:val="393C7B12"/>
    <w:rsid w:val="39439873"/>
    <w:rsid w:val="3975C22D"/>
    <w:rsid w:val="39A3B13A"/>
    <w:rsid w:val="39A5D560"/>
    <w:rsid w:val="3A09980A"/>
    <w:rsid w:val="3AB2DBE0"/>
    <w:rsid w:val="3AB8BC1D"/>
    <w:rsid w:val="3B1B94ED"/>
    <w:rsid w:val="3B64C0A9"/>
    <w:rsid w:val="3BB026D2"/>
    <w:rsid w:val="3BCB2965"/>
    <w:rsid w:val="3C2224AE"/>
    <w:rsid w:val="3CAD4E1F"/>
    <w:rsid w:val="3CCC4D7B"/>
    <w:rsid w:val="3CD7D15B"/>
    <w:rsid w:val="3CDEAC8B"/>
    <w:rsid w:val="3D079DC5"/>
    <w:rsid w:val="3D3FDFAB"/>
    <w:rsid w:val="3D752D3F"/>
    <w:rsid w:val="3D7C8429"/>
    <w:rsid w:val="3D90FE08"/>
    <w:rsid w:val="3DD4EE24"/>
    <w:rsid w:val="3E6E4D6B"/>
    <w:rsid w:val="3E6F7CC5"/>
    <w:rsid w:val="3E80870E"/>
    <w:rsid w:val="3F9EDC83"/>
    <w:rsid w:val="3FF261C6"/>
    <w:rsid w:val="3FFE6A2A"/>
    <w:rsid w:val="400A8E6E"/>
    <w:rsid w:val="401CDC12"/>
    <w:rsid w:val="401E13C5"/>
    <w:rsid w:val="402E77F9"/>
    <w:rsid w:val="40347631"/>
    <w:rsid w:val="40A57A68"/>
    <w:rsid w:val="40DFA71D"/>
    <w:rsid w:val="40F15E9E"/>
    <w:rsid w:val="4124CDBD"/>
    <w:rsid w:val="412EF5B7"/>
    <w:rsid w:val="4162BAFA"/>
    <w:rsid w:val="418084F7"/>
    <w:rsid w:val="41D7EFCE"/>
    <w:rsid w:val="42219666"/>
    <w:rsid w:val="4242F431"/>
    <w:rsid w:val="4294E3A3"/>
    <w:rsid w:val="42EC7770"/>
    <w:rsid w:val="42FB34B0"/>
    <w:rsid w:val="4336FBEA"/>
    <w:rsid w:val="433A57D5"/>
    <w:rsid w:val="4419D9C9"/>
    <w:rsid w:val="44629EF5"/>
    <w:rsid w:val="44D57A50"/>
    <w:rsid w:val="45AC58C2"/>
    <w:rsid w:val="45BB7F9F"/>
    <w:rsid w:val="45D38A3A"/>
    <w:rsid w:val="45EFC506"/>
    <w:rsid w:val="45FBEC5B"/>
    <w:rsid w:val="4608DBB9"/>
    <w:rsid w:val="46176E25"/>
    <w:rsid w:val="46441A74"/>
    <w:rsid w:val="46813D65"/>
    <w:rsid w:val="46B4E61C"/>
    <w:rsid w:val="46C9119D"/>
    <w:rsid w:val="47604CD1"/>
    <w:rsid w:val="478757DB"/>
    <w:rsid w:val="47A0DBC7"/>
    <w:rsid w:val="47AC0B02"/>
    <w:rsid w:val="47E042DF"/>
    <w:rsid w:val="47FBBD5D"/>
    <w:rsid w:val="487524B0"/>
    <w:rsid w:val="489540B4"/>
    <w:rsid w:val="496233CF"/>
    <w:rsid w:val="49862E59"/>
    <w:rsid w:val="4986CEC5"/>
    <w:rsid w:val="4A087D9B"/>
    <w:rsid w:val="4A14C17F"/>
    <w:rsid w:val="4A2A56AB"/>
    <w:rsid w:val="4A70B640"/>
    <w:rsid w:val="4A872200"/>
    <w:rsid w:val="4A9787B6"/>
    <w:rsid w:val="4AD3B4B4"/>
    <w:rsid w:val="4AF6EF95"/>
    <w:rsid w:val="4B2D490C"/>
    <w:rsid w:val="4B6D4016"/>
    <w:rsid w:val="4B776315"/>
    <w:rsid w:val="4BAED377"/>
    <w:rsid w:val="4C1D162B"/>
    <w:rsid w:val="4D2AEFEC"/>
    <w:rsid w:val="4DA7F433"/>
    <w:rsid w:val="4DCFB03A"/>
    <w:rsid w:val="4DFBDCCF"/>
    <w:rsid w:val="4E1E5C57"/>
    <w:rsid w:val="4EA59550"/>
    <w:rsid w:val="4ECA97CD"/>
    <w:rsid w:val="4EDCF711"/>
    <w:rsid w:val="4EEB520F"/>
    <w:rsid w:val="4F4BCD77"/>
    <w:rsid w:val="4F7D3915"/>
    <w:rsid w:val="4FBA7B2C"/>
    <w:rsid w:val="4FCBC5E5"/>
    <w:rsid w:val="4FE5DAEC"/>
    <w:rsid w:val="507DC23D"/>
    <w:rsid w:val="51851DAA"/>
    <w:rsid w:val="518E6411"/>
    <w:rsid w:val="519EDA87"/>
    <w:rsid w:val="51AAD06E"/>
    <w:rsid w:val="51B770EC"/>
    <w:rsid w:val="52BBFB7F"/>
    <w:rsid w:val="52EAC0E1"/>
    <w:rsid w:val="52FB03FC"/>
    <w:rsid w:val="53417629"/>
    <w:rsid w:val="53610C52"/>
    <w:rsid w:val="53648F95"/>
    <w:rsid w:val="54125AFE"/>
    <w:rsid w:val="54186FB5"/>
    <w:rsid w:val="54B2C67F"/>
    <w:rsid w:val="54B41F2B"/>
    <w:rsid w:val="55EBD245"/>
    <w:rsid w:val="55F215BE"/>
    <w:rsid w:val="563777D2"/>
    <w:rsid w:val="563BAFA7"/>
    <w:rsid w:val="56743313"/>
    <w:rsid w:val="56E8D420"/>
    <w:rsid w:val="57B6FF66"/>
    <w:rsid w:val="57D3486E"/>
    <w:rsid w:val="58552225"/>
    <w:rsid w:val="589454B6"/>
    <w:rsid w:val="589F8ADD"/>
    <w:rsid w:val="58ECC095"/>
    <w:rsid w:val="59AA9E9C"/>
    <w:rsid w:val="59EC7E56"/>
    <w:rsid w:val="5A249115"/>
    <w:rsid w:val="5A9F1410"/>
    <w:rsid w:val="5ADF7F02"/>
    <w:rsid w:val="5AF7A373"/>
    <w:rsid w:val="5B051776"/>
    <w:rsid w:val="5B52C9A1"/>
    <w:rsid w:val="5B58DE42"/>
    <w:rsid w:val="5B636ABB"/>
    <w:rsid w:val="5B9BFDDD"/>
    <w:rsid w:val="5BD8819E"/>
    <w:rsid w:val="5C0A9381"/>
    <w:rsid w:val="5C2840AB"/>
    <w:rsid w:val="5C6243EA"/>
    <w:rsid w:val="5C8BFF08"/>
    <w:rsid w:val="5CB06381"/>
    <w:rsid w:val="5D0CE6AC"/>
    <w:rsid w:val="5D48DEC8"/>
    <w:rsid w:val="5DBC4E03"/>
    <w:rsid w:val="5DD30201"/>
    <w:rsid w:val="5E6BD210"/>
    <w:rsid w:val="5EB1C8A8"/>
    <w:rsid w:val="5EBFA452"/>
    <w:rsid w:val="5EE243B9"/>
    <w:rsid w:val="5F3A608F"/>
    <w:rsid w:val="5F50CC7C"/>
    <w:rsid w:val="5F73D5CD"/>
    <w:rsid w:val="5FB39182"/>
    <w:rsid w:val="5FCA86C5"/>
    <w:rsid w:val="6031AA37"/>
    <w:rsid w:val="60679322"/>
    <w:rsid w:val="6078C300"/>
    <w:rsid w:val="60D82BF4"/>
    <w:rsid w:val="60EA0088"/>
    <w:rsid w:val="6118D7EE"/>
    <w:rsid w:val="6133F9F5"/>
    <w:rsid w:val="61EE40D5"/>
    <w:rsid w:val="61FF7662"/>
    <w:rsid w:val="621E9747"/>
    <w:rsid w:val="6238D866"/>
    <w:rsid w:val="62C888B6"/>
    <w:rsid w:val="6300A7A2"/>
    <w:rsid w:val="6303A9ED"/>
    <w:rsid w:val="6364FF58"/>
    <w:rsid w:val="63B59489"/>
    <w:rsid w:val="63C33DD9"/>
    <w:rsid w:val="641E84DA"/>
    <w:rsid w:val="6446EFD4"/>
    <w:rsid w:val="64658718"/>
    <w:rsid w:val="646B3D16"/>
    <w:rsid w:val="647C4022"/>
    <w:rsid w:val="64B645DE"/>
    <w:rsid w:val="64C8045C"/>
    <w:rsid w:val="6545FEC0"/>
    <w:rsid w:val="6598D4E1"/>
    <w:rsid w:val="65ECB0D4"/>
    <w:rsid w:val="65F969EF"/>
    <w:rsid w:val="65FD42F6"/>
    <w:rsid w:val="66652321"/>
    <w:rsid w:val="6695B484"/>
    <w:rsid w:val="66E4A59F"/>
    <w:rsid w:val="671AFA39"/>
    <w:rsid w:val="672AC590"/>
    <w:rsid w:val="6735C1B4"/>
    <w:rsid w:val="675415C3"/>
    <w:rsid w:val="676B6F4C"/>
    <w:rsid w:val="67705AF5"/>
    <w:rsid w:val="67D61F7F"/>
    <w:rsid w:val="67ECE34A"/>
    <w:rsid w:val="6839B06F"/>
    <w:rsid w:val="683F3690"/>
    <w:rsid w:val="68566AAF"/>
    <w:rsid w:val="687FFF21"/>
    <w:rsid w:val="68882E1E"/>
    <w:rsid w:val="688B4F45"/>
    <w:rsid w:val="68FF3049"/>
    <w:rsid w:val="694342A2"/>
    <w:rsid w:val="69460D93"/>
    <w:rsid w:val="69BDBA82"/>
    <w:rsid w:val="69DEDE89"/>
    <w:rsid w:val="69F89528"/>
    <w:rsid w:val="6A11EB69"/>
    <w:rsid w:val="6A42F735"/>
    <w:rsid w:val="6A519A03"/>
    <w:rsid w:val="6A617F4B"/>
    <w:rsid w:val="6AFA3BEF"/>
    <w:rsid w:val="6B117891"/>
    <w:rsid w:val="6B2C5FB2"/>
    <w:rsid w:val="6B597F02"/>
    <w:rsid w:val="6BA53893"/>
    <w:rsid w:val="6BB9D279"/>
    <w:rsid w:val="6BD994B8"/>
    <w:rsid w:val="6C05EE7D"/>
    <w:rsid w:val="6C37EAC1"/>
    <w:rsid w:val="6C6E4435"/>
    <w:rsid w:val="6CB46353"/>
    <w:rsid w:val="6D57A084"/>
    <w:rsid w:val="6D5F21F4"/>
    <w:rsid w:val="6D8801ED"/>
    <w:rsid w:val="6D9D0AAE"/>
    <w:rsid w:val="6E6CB3B9"/>
    <w:rsid w:val="6EC78788"/>
    <w:rsid w:val="6F4D989E"/>
    <w:rsid w:val="6FFF1051"/>
    <w:rsid w:val="70088F5F"/>
    <w:rsid w:val="704014A6"/>
    <w:rsid w:val="7080AA67"/>
    <w:rsid w:val="70968F44"/>
    <w:rsid w:val="70B2F283"/>
    <w:rsid w:val="717C9685"/>
    <w:rsid w:val="71ADD04D"/>
    <w:rsid w:val="71F68448"/>
    <w:rsid w:val="7201343E"/>
    <w:rsid w:val="72277F9F"/>
    <w:rsid w:val="725B840F"/>
    <w:rsid w:val="727253FB"/>
    <w:rsid w:val="72764166"/>
    <w:rsid w:val="727BDC2D"/>
    <w:rsid w:val="72950581"/>
    <w:rsid w:val="729EBFFA"/>
    <w:rsid w:val="72C63256"/>
    <w:rsid w:val="73C62BA8"/>
    <w:rsid w:val="73C94A64"/>
    <w:rsid w:val="73F6A8FA"/>
    <w:rsid w:val="73FBE166"/>
    <w:rsid w:val="74606285"/>
    <w:rsid w:val="74EB8394"/>
    <w:rsid w:val="7517CD11"/>
    <w:rsid w:val="753B10B5"/>
    <w:rsid w:val="75618243"/>
    <w:rsid w:val="756B8424"/>
    <w:rsid w:val="759D7638"/>
    <w:rsid w:val="75BE4005"/>
    <w:rsid w:val="75C0E4E6"/>
    <w:rsid w:val="75DCAFE8"/>
    <w:rsid w:val="772399E8"/>
    <w:rsid w:val="7795C7B9"/>
    <w:rsid w:val="77E19F77"/>
    <w:rsid w:val="7833F2FC"/>
    <w:rsid w:val="78AB097D"/>
    <w:rsid w:val="78B57505"/>
    <w:rsid w:val="78B82F36"/>
    <w:rsid w:val="78E1957F"/>
    <w:rsid w:val="78FB3448"/>
    <w:rsid w:val="78FB4047"/>
    <w:rsid w:val="7937A077"/>
    <w:rsid w:val="79B7280F"/>
    <w:rsid w:val="79BFFBC7"/>
    <w:rsid w:val="79C6B83B"/>
    <w:rsid w:val="7A4E2724"/>
    <w:rsid w:val="7A6ECC34"/>
    <w:rsid w:val="7A709346"/>
    <w:rsid w:val="7A818EB5"/>
    <w:rsid w:val="7A8DFED1"/>
    <w:rsid w:val="7ACB4950"/>
    <w:rsid w:val="7AF82294"/>
    <w:rsid w:val="7B7FAEA2"/>
    <w:rsid w:val="7BA7123F"/>
    <w:rsid w:val="7C71A492"/>
    <w:rsid w:val="7C9184DD"/>
    <w:rsid w:val="7C9F9542"/>
    <w:rsid w:val="7CB98295"/>
    <w:rsid w:val="7CC0D22D"/>
    <w:rsid w:val="7CC914D2"/>
    <w:rsid w:val="7CF26307"/>
    <w:rsid w:val="7D1937AE"/>
    <w:rsid w:val="7DB832F9"/>
    <w:rsid w:val="7DBB32A9"/>
    <w:rsid w:val="7DDD8225"/>
    <w:rsid w:val="7EE869B8"/>
    <w:rsid w:val="7EF7301A"/>
    <w:rsid w:val="7F131060"/>
    <w:rsid w:val="7F286B0B"/>
    <w:rsid w:val="7F71BE5F"/>
    <w:rsid w:val="7F7AC264"/>
    <w:rsid w:val="7FB74F91"/>
    <w:rsid w:val="7FCA03B7"/>
    <w:rsid w:val="7FD61421"/>
    <w:rsid w:val="7FE4D23B"/>
    <w:rsid w:val="7FEBD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2FC02"/>
  <w15:docId w15:val="{B5E75B43-495C-4A43-92CE-D6C3BCE8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ind w:left="18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300"/>
      <w:ind w:left="0"/>
      <w:outlineLvl w:val="0"/>
    </w:pPr>
    <w:rPr>
      <w:rFonts w:ascii="Arial" w:eastAsia="Arial" w:hAnsi="Arial" w:cs="Arial"/>
      <w:b/>
      <w:sz w:val="40"/>
      <w:szCs w:val="40"/>
    </w:rPr>
  </w:style>
  <w:style w:type="paragraph" w:styleId="Heading2">
    <w:name w:val="heading 2"/>
    <w:basedOn w:val="Normal"/>
    <w:next w:val="Normal"/>
    <w:uiPriority w:val="9"/>
    <w:unhideWhenUsed/>
    <w:qFormat/>
    <w:pPr>
      <w:keepNext/>
      <w:spacing w:before="240" w:after="240"/>
      <w:ind w:left="0"/>
      <w:outlineLvl w:val="1"/>
    </w:pPr>
    <w:rPr>
      <w:rFonts w:ascii="Arial" w:eastAsia="Arial" w:hAnsi="Arial" w:cs="Arial"/>
      <w:b/>
      <w:sz w:val="32"/>
      <w:szCs w:val="32"/>
    </w:rPr>
  </w:style>
  <w:style w:type="paragraph" w:styleId="Heading3">
    <w:name w:val="heading 3"/>
    <w:basedOn w:val="Normal"/>
    <w:next w:val="Normal"/>
    <w:uiPriority w:val="9"/>
    <w:unhideWhenUsed/>
    <w:qFormat/>
    <w:pPr>
      <w:keepNext/>
      <w:spacing w:before="300" w:after="240"/>
      <w:ind w:left="720"/>
      <w:outlineLvl w:val="2"/>
    </w:pPr>
    <w:rPr>
      <w:rFonts w:ascii="Arial" w:eastAsia="Arial" w:hAnsi="Arial" w:cs="Arial"/>
      <w:b/>
      <w:sz w:val="24"/>
      <w:szCs w:val="24"/>
    </w:rPr>
  </w:style>
  <w:style w:type="paragraph" w:styleId="Heading4">
    <w:name w:val="heading 4"/>
    <w:basedOn w:val="Normal"/>
    <w:next w:val="Normal"/>
    <w:uiPriority w:val="9"/>
    <w:unhideWhenUsed/>
    <w:qFormat/>
    <w:pPr>
      <w:keepNext/>
      <w:spacing w:before="240"/>
      <w:outlineLvl w:val="3"/>
    </w:pPr>
    <w:rPr>
      <w:b/>
    </w:rPr>
  </w:style>
  <w:style w:type="paragraph" w:styleId="Heading5">
    <w:name w:val="heading 5"/>
    <w:basedOn w:val="Normal"/>
    <w:next w:val="Normal"/>
    <w:uiPriority w:val="9"/>
    <w:unhideWhenUsed/>
    <w:qFormat/>
    <w:pPr>
      <w:spacing w:before="240" w:after="60"/>
      <w:outlineLvl w:val="4"/>
    </w:pPr>
    <w:rPr>
      <w:b/>
      <w:sz w:val="20"/>
      <w:szCs w:val="20"/>
    </w:rPr>
  </w:style>
  <w:style w:type="paragraph" w:styleId="Heading6">
    <w:name w:val="heading 6"/>
    <w:basedOn w:val="Normal"/>
    <w:next w:val="Normal"/>
    <w:uiPriority w:val="9"/>
    <w:unhideWhenUsed/>
    <w:qFormat/>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9FD"/>
    <w:rPr>
      <w:sz w:val="18"/>
      <w:szCs w:val="18"/>
    </w:rPr>
  </w:style>
  <w:style w:type="character" w:customStyle="1" w:styleId="BalloonTextChar">
    <w:name w:val="Balloon Text Char"/>
    <w:basedOn w:val="DefaultParagraphFont"/>
    <w:link w:val="BalloonText"/>
    <w:uiPriority w:val="99"/>
    <w:semiHidden/>
    <w:rsid w:val="00AE09FD"/>
    <w:rPr>
      <w:sz w:val="18"/>
      <w:szCs w:val="18"/>
    </w:rPr>
  </w:style>
  <w:style w:type="paragraph" w:styleId="Date">
    <w:name w:val="Date"/>
    <w:basedOn w:val="Normal"/>
    <w:next w:val="Normal"/>
    <w:link w:val="DateChar"/>
    <w:uiPriority w:val="99"/>
    <w:semiHidden/>
    <w:unhideWhenUsed/>
    <w:rsid w:val="00155ADA"/>
  </w:style>
  <w:style w:type="character" w:customStyle="1" w:styleId="DateChar">
    <w:name w:val="Date Char"/>
    <w:basedOn w:val="DefaultParagraphFont"/>
    <w:link w:val="Date"/>
    <w:uiPriority w:val="99"/>
    <w:semiHidden/>
    <w:rsid w:val="00155ADA"/>
  </w:style>
  <w:style w:type="paragraph" w:styleId="CommentSubject">
    <w:name w:val="annotation subject"/>
    <w:basedOn w:val="CommentText"/>
    <w:next w:val="CommentText"/>
    <w:link w:val="CommentSubjectChar"/>
    <w:uiPriority w:val="99"/>
    <w:semiHidden/>
    <w:unhideWhenUsed/>
    <w:rsid w:val="00843F87"/>
    <w:rPr>
      <w:b/>
      <w:bCs/>
    </w:rPr>
  </w:style>
  <w:style w:type="character" w:customStyle="1" w:styleId="CommentSubjectChar">
    <w:name w:val="Comment Subject Char"/>
    <w:basedOn w:val="CommentTextChar"/>
    <w:link w:val="CommentSubject"/>
    <w:uiPriority w:val="99"/>
    <w:semiHidden/>
    <w:rsid w:val="00843F87"/>
    <w:rPr>
      <w:b/>
      <w:bCs/>
      <w:sz w:val="20"/>
      <w:szCs w:val="20"/>
    </w:rPr>
  </w:style>
  <w:style w:type="paragraph" w:styleId="Revision">
    <w:name w:val="Revision"/>
    <w:hidden/>
    <w:uiPriority w:val="99"/>
    <w:semiHidden/>
    <w:rsid w:val="00835955"/>
    <w:pPr>
      <w:ind w:left="0"/>
    </w:pPr>
  </w:style>
  <w:style w:type="paragraph" w:styleId="Header">
    <w:name w:val="header"/>
    <w:basedOn w:val="Normal"/>
    <w:link w:val="HeaderChar"/>
    <w:uiPriority w:val="99"/>
    <w:unhideWhenUsed/>
    <w:rsid w:val="00AB2878"/>
    <w:pPr>
      <w:tabs>
        <w:tab w:val="center" w:pos="4680"/>
        <w:tab w:val="right" w:pos="9360"/>
      </w:tabs>
    </w:pPr>
  </w:style>
  <w:style w:type="character" w:customStyle="1" w:styleId="HeaderChar">
    <w:name w:val="Header Char"/>
    <w:basedOn w:val="DefaultParagraphFont"/>
    <w:link w:val="Header"/>
    <w:uiPriority w:val="99"/>
    <w:rsid w:val="00AB2878"/>
  </w:style>
  <w:style w:type="paragraph" w:styleId="Footer">
    <w:name w:val="footer"/>
    <w:basedOn w:val="Normal"/>
    <w:link w:val="FooterChar"/>
    <w:uiPriority w:val="99"/>
    <w:unhideWhenUsed/>
    <w:rsid w:val="00AB2878"/>
    <w:pPr>
      <w:tabs>
        <w:tab w:val="center" w:pos="4680"/>
        <w:tab w:val="right" w:pos="9360"/>
      </w:tabs>
    </w:pPr>
  </w:style>
  <w:style w:type="character" w:customStyle="1" w:styleId="FooterChar">
    <w:name w:val="Footer Char"/>
    <w:basedOn w:val="DefaultParagraphFont"/>
    <w:link w:val="Footer"/>
    <w:uiPriority w:val="99"/>
    <w:rsid w:val="00AB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c55dbc2afb7d46f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ADD9091917E345B427B1646CCB1C82" ma:contentTypeVersion="9" ma:contentTypeDescription="Create a new document." ma:contentTypeScope="" ma:versionID="013f087150f02d6a3051e2c994f7aad1">
  <xsd:schema xmlns:xsd="http://www.w3.org/2001/XMLSchema" xmlns:xs="http://www.w3.org/2001/XMLSchema" xmlns:p="http://schemas.microsoft.com/office/2006/metadata/properties" xmlns:ns2="7b9a3f89-8542-4c29-8ad7-82a5fdf67093" targetNamespace="http://schemas.microsoft.com/office/2006/metadata/properties" ma:root="true" ma:fieldsID="c9607aa5fa80533a7b0ee3054aacb551" ns2:_="">
    <xsd:import namespace="7b9a3f89-8542-4c29-8ad7-82a5fdf67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3f89-8542-4c29-8ad7-82a5fdf67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0851A-7D49-0647-B648-63E0118EBE00}">
  <ds:schemaRefs>
    <ds:schemaRef ds:uri="http://schemas.openxmlformats.org/officeDocument/2006/bibliography"/>
  </ds:schemaRefs>
</ds:datastoreItem>
</file>

<file path=customXml/itemProps2.xml><?xml version="1.0" encoding="utf-8"?>
<ds:datastoreItem xmlns:ds="http://schemas.openxmlformats.org/officeDocument/2006/customXml" ds:itemID="{F1AD1B98-D996-4292-809C-113C4000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3f89-8542-4c29-8ad7-82a5fdf67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4146F-B710-44F0-B36C-78B8CFC87EA0}">
  <ds:schemaRefs>
    <ds:schemaRef ds:uri="http://schemas.microsoft.com/sharepoint/v3/contenttype/forms"/>
  </ds:schemaRefs>
</ds:datastoreItem>
</file>

<file path=customXml/itemProps4.xml><?xml version="1.0" encoding="utf-8"?>
<ds:datastoreItem xmlns:ds="http://schemas.openxmlformats.org/officeDocument/2006/customXml" ds:itemID="{C30C4A78-FC12-48FB-B977-E072E786D5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 hp7i</dc:creator>
  <cp:lastModifiedBy>Pierre, Kathryn</cp:lastModifiedBy>
  <cp:revision>4</cp:revision>
  <cp:lastPrinted>2020-11-02T18:52:00Z</cp:lastPrinted>
  <dcterms:created xsi:type="dcterms:W3CDTF">2021-01-05T14:47:00Z</dcterms:created>
  <dcterms:modified xsi:type="dcterms:W3CDTF">2021-01-05T15:26:00Z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0x010100CAADD9091917E345B427B1646CCB1C82</vt:lpwstr>
  </property>
</Properties>
</file>